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2" w:type="dxa"/>
        <w:tblLook w:val="04A0" w:firstRow="1" w:lastRow="0" w:firstColumn="1" w:lastColumn="0" w:noHBand="0" w:noVBand="1"/>
      </w:tblPr>
      <w:tblGrid>
        <w:gridCol w:w="3794"/>
        <w:gridCol w:w="5828"/>
      </w:tblGrid>
      <w:tr w:rsidR="00D46EA1" w:rsidRPr="003056B0" w:rsidTr="005D2FB7">
        <w:trPr>
          <w:trHeight w:val="2259"/>
        </w:trPr>
        <w:tc>
          <w:tcPr>
            <w:tcW w:w="3794" w:type="dxa"/>
          </w:tcPr>
          <w:p w:rsidR="00D46EA1" w:rsidRPr="003056B0" w:rsidRDefault="009847A9" w:rsidP="005D2FB7">
            <w:pPr>
              <w:spacing w:before="120"/>
              <w:jc w:val="center"/>
              <w:rPr>
                <w:rFonts w:ascii="Times New Roman" w:eastAsiaTheme="minorEastAsia" w:hAnsi="Times New Roman" w:cs="Times New Roman"/>
                <w:b/>
                <w:bCs/>
                <w:sz w:val="26"/>
                <w:szCs w:val="26"/>
              </w:rPr>
            </w:pPr>
            <w:r w:rsidRPr="003056B0">
              <w:rPr>
                <w:rFonts w:ascii="Times New Roman" w:hAnsi="Times New Roman" w:cs="Times New Roman"/>
                <w:noProof/>
              </w:rPr>
              <mc:AlternateContent>
                <mc:Choice Requires="wps">
                  <w:drawing>
                    <wp:anchor distT="4294967294" distB="4294967294" distL="114300" distR="114300" simplePos="0" relativeHeight="251659264" behindDoc="0" locked="0" layoutInCell="1" allowOverlap="1" wp14:anchorId="52860B09" wp14:editId="7B6239AD">
                      <wp:simplePos x="0" y="0"/>
                      <wp:positionH relativeFrom="column">
                        <wp:posOffset>714375</wp:posOffset>
                      </wp:positionH>
                      <wp:positionV relativeFrom="paragraph">
                        <wp:posOffset>312420</wp:posOffset>
                      </wp:positionV>
                      <wp:extent cx="7905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25pt,24.6pt" to="11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bVHQ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"/>
                  </w:pict>
                </mc:Fallback>
              </mc:AlternateContent>
            </w:r>
            <w:r w:rsidR="00D46EA1" w:rsidRPr="003056B0">
              <w:rPr>
                <w:rFonts w:ascii="Times New Roman" w:hAnsi="Times New Roman" w:cs="Times New Roman"/>
                <w:b/>
                <w:bCs/>
                <w:sz w:val="26"/>
                <w:szCs w:val="26"/>
              </w:rPr>
              <w:t>THỦ TƯỚNG CHÍNH PHỦ</w:t>
            </w:r>
          </w:p>
          <w:p w:rsidR="00D46EA1" w:rsidRPr="003056B0" w:rsidRDefault="00D46EA1" w:rsidP="005D2FB7">
            <w:pPr>
              <w:jc w:val="center"/>
              <w:rPr>
                <w:rFonts w:ascii="Times New Roman" w:hAnsi="Times New Roman" w:cs="Times New Roman"/>
                <w:b/>
                <w:bCs/>
                <w:sz w:val="24"/>
                <w:szCs w:val="24"/>
              </w:rPr>
            </w:pPr>
          </w:p>
          <w:p w:rsidR="00D46EA1" w:rsidRPr="002046F8" w:rsidRDefault="00D46EA1" w:rsidP="003022D8">
            <w:pPr>
              <w:jc w:val="center"/>
              <w:rPr>
                <w:rFonts w:ascii="Times New Roman" w:eastAsiaTheme="minorEastAsia" w:hAnsi="Times New Roman" w:cs="Times New Roman"/>
                <w:b/>
                <w:bCs/>
                <w:sz w:val="27"/>
                <w:szCs w:val="27"/>
              </w:rPr>
            </w:pPr>
            <w:proofErr w:type="spellStart"/>
            <w:r w:rsidRPr="002046F8">
              <w:rPr>
                <w:rFonts w:ascii="Times New Roman" w:hAnsi="Times New Roman" w:cs="Times New Roman"/>
                <w:sz w:val="27"/>
                <w:szCs w:val="27"/>
              </w:rPr>
              <w:t>Số</w:t>
            </w:r>
            <w:proofErr w:type="spellEnd"/>
            <w:r w:rsidR="009340A6">
              <w:rPr>
                <w:rFonts w:ascii="Times New Roman" w:hAnsi="Times New Roman" w:cs="Times New Roman"/>
                <w:sz w:val="27"/>
                <w:szCs w:val="27"/>
              </w:rPr>
              <w:t xml:space="preserve">:         /        </w:t>
            </w:r>
            <w:r w:rsidR="004056B6" w:rsidRPr="002046F8">
              <w:rPr>
                <w:rFonts w:ascii="Times New Roman" w:hAnsi="Times New Roman" w:cs="Times New Roman"/>
                <w:sz w:val="27"/>
                <w:szCs w:val="27"/>
              </w:rPr>
              <w:t>/QĐ-</w:t>
            </w:r>
            <w:proofErr w:type="spellStart"/>
            <w:r w:rsidR="004056B6" w:rsidRPr="002046F8">
              <w:rPr>
                <w:rFonts w:ascii="Times New Roman" w:hAnsi="Times New Roman" w:cs="Times New Roman"/>
                <w:sz w:val="27"/>
                <w:szCs w:val="27"/>
              </w:rPr>
              <w:t>TTg</w:t>
            </w:r>
            <w:proofErr w:type="spellEnd"/>
          </w:p>
        </w:tc>
        <w:tc>
          <w:tcPr>
            <w:tcW w:w="5828" w:type="dxa"/>
          </w:tcPr>
          <w:p w:rsidR="00D46EA1" w:rsidRPr="003056B0" w:rsidRDefault="00D46EA1" w:rsidP="009847A9">
            <w:pPr>
              <w:spacing w:after="0"/>
              <w:jc w:val="center"/>
              <w:rPr>
                <w:rFonts w:ascii="Times New Roman" w:eastAsiaTheme="minorEastAsia" w:hAnsi="Times New Roman" w:cs="Times New Roman"/>
                <w:b/>
                <w:bCs/>
                <w:sz w:val="26"/>
                <w:szCs w:val="26"/>
              </w:rPr>
            </w:pPr>
            <w:r w:rsidRPr="003056B0">
              <w:rPr>
                <w:rFonts w:ascii="Times New Roman" w:hAnsi="Times New Roman" w:cs="Times New Roman"/>
                <w:b/>
                <w:bCs/>
                <w:sz w:val="26"/>
                <w:szCs w:val="26"/>
              </w:rPr>
              <w:t>CỘNG HÒA XÃ HỘI CHỦ NGHĨA VIỆT NAM</w:t>
            </w:r>
          </w:p>
          <w:p w:rsidR="00D46EA1" w:rsidRPr="003056B0" w:rsidRDefault="00FD3F80" w:rsidP="009847A9">
            <w:pPr>
              <w:spacing w:after="0"/>
              <w:jc w:val="center"/>
              <w:rPr>
                <w:rFonts w:ascii="Times New Roman" w:hAnsi="Times New Roman" w:cs="Times New Roman"/>
                <w:b/>
                <w:sz w:val="28"/>
                <w:szCs w:val="28"/>
              </w:rPr>
            </w:pPr>
            <w:r w:rsidRPr="003056B0">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14:anchorId="024B97CA" wp14:editId="290AD01D">
                      <wp:simplePos x="0" y="0"/>
                      <wp:positionH relativeFrom="column">
                        <wp:posOffset>715010</wp:posOffset>
                      </wp:positionH>
                      <wp:positionV relativeFrom="paragraph">
                        <wp:posOffset>231140</wp:posOffset>
                      </wp:positionV>
                      <wp:extent cx="2124000" cy="0"/>
                      <wp:effectExtent l="0" t="0" r="101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3pt,18.2pt" to="223.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dm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SZ5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"/>
                  </w:pict>
                </mc:Fallback>
              </mc:AlternateContent>
            </w:r>
            <w:proofErr w:type="spellStart"/>
            <w:r w:rsidR="00D46EA1" w:rsidRPr="003056B0">
              <w:rPr>
                <w:rFonts w:ascii="Times New Roman" w:hAnsi="Times New Roman" w:cs="Times New Roman"/>
                <w:b/>
                <w:sz w:val="28"/>
                <w:szCs w:val="28"/>
              </w:rPr>
              <w:t>Độc</w:t>
            </w:r>
            <w:proofErr w:type="spellEnd"/>
            <w:r w:rsidR="00D46EA1" w:rsidRPr="003056B0">
              <w:rPr>
                <w:rFonts w:ascii="Times New Roman" w:hAnsi="Times New Roman" w:cs="Times New Roman"/>
                <w:b/>
                <w:sz w:val="28"/>
                <w:szCs w:val="28"/>
              </w:rPr>
              <w:t xml:space="preserve"> </w:t>
            </w:r>
            <w:proofErr w:type="spellStart"/>
            <w:r w:rsidR="00D46EA1" w:rsidRPr="003056B0">
              <w:rPr>
                <w:rFonts w:ascii="Times New Roman" w:hAnsi="Times New Roman" w:cs="Times New Roman"/>
                <w:b/>
                <w:sz w:val="28"/>
                <w:szCs w:val="28"/>
              </w:rPr>
              <w:t>lập</w:t>
            </w:r>
            <w:proofErr w:type="spellEnd"/>
            <w:r w:rsidR="00D46EA1" w:rsidRPr="003056B0">
              <w:rPr>
                <w:rFonts w:ascii="Times New Roman" w:hAnsi="Times New Roman" w:cs="Times New Roman"/>
                <w:b/>
                <w:sz w:val="28"/>
                <w:szCs w:val="28"/>
              </w:rPr>
              <w:t xml:space="preserve"> </w:t>
            </w:r>
            <w:r w:rsidR="005F3C7A" w:rsidRPr="003056B0">
              <w:rPr>
                <w:rFonts w:ascii="Times New Roman" w:hAnsi="Times New Roman" w:cs="Times New Roman"/>
                <w:sz w:val="28"/>
                <w:szCs w:val="28"/>
              </w:rPr>
              <w:t>-</w:t>
            </w:r>
            <w:r w:rsidR="00D46EA1" w:rsidRPr="003056B0">
              <w:rPr>
                <w:rFonts w:ascii="Times New Roman" w:hAnsi="Times New Roman" w:cs="Times New Roman"/>
                <w:b/>
                <w:sz w:val="28"/>
                <w:szCs w:val="28"/>
              </w:rPr>
              <w:t xml:space="preserve"> </w:t>
            </w:r>
            <w:proofErr w:type="spellStart"/>
            <w:r w:rsidR="00D46EA1" w:rsidRPr="003056B0">
              <w:rPr>
                <w:rFonts w:ascii="Times New Roman" w:hAnsi="Times New Roman" w:cs="Times New Roman"/>
                <w:b/>
                <w:sz w:val="28"/>
                <w:szCs w:val="28"/>
              </w:rPr>
              <w:t>Tự</w:t>
            </w:r>
            <w:proofErr w:type="spellEnd"/>
            <w:r w:rsidR="00D46EA1" w:rsidRPr="003056B0">
              <w:rPr>
                <w:rFonts w:ascii="Times New Roman" w:hAnsi="Times New Roman" w:cs="Times New Roman"/>
                <w:b/>
                <w:sz w:val="28"/>
                <w:szCs w:val="28"/>
              </w:rPr>
              <w:t xml:space="preserve"> do </w:t>
            </w:r>
            <w:r w:rsidR="005F3C7A" w:rsidRPr="003056B0">
              <w:rPr>
                <w:rFonts w:ascii="Times New Roman" w:hAnsi="Times New Roman" w:cs="Times New Roman"/>
                <w:sz w:val="28"/>
                <w:szCs w:val="28"/>
              </w:rPr>
              <w:t>-</w:t>
            </w:r>
            <w:r w:rsidR="00D46EA1" w:rsidRPr="003056B0">
              <w:rPr>
                <w:rFonts w:ascii="Times New Roman" w:hAnsi="Times New Roman" w:cs="Times New Roman"/>
                <w:b/>
                <w:sz w:val="28"/>
                <w:szCs w:val="28"/>
              </w:rPr>
              <w:t xml:space="preserve"> </w:t>
            </w:r>
            <w:proofErr w:type="spellStart"/>
            <w:r w:rsidR="00D46EA1" w:rsidRPr="003056B0">
              <w:rPr>
                <w:rFonts w:ascii="Times New Roman" w:hAnsi="Times New Roman" w:cs="Times New Roman"/>
                <w:b/>
                <w:sz w:val="28"/>
                <w:szCs w:val="28"/>
              </w:rPr>
              <w:t>Hạnh</w:t>
            </w:r>
            <w:proofErr w:type="spellEnd"/>
            <w:r w:rsidR="00D46EA1" w:rsidRPr="003056B0">
              <w:rPr>
                <w:rFonts w:ascii="Times New Roman" w:hAnsi="Times New Roman" w:cs="Times New Roman"/>
                <w:b/>
                <w:sz w:val="28"/>
                <w:szCs w:val="28"/>
              </w:rPr>
              <w:t xml:space="preserve"> </w:t>
            </w:r>
            <w:proofErr w:type="spellStart"/>
            <w:r w:rsidR="00D46EA1" w:rsidRPr="003056B0">
              <w:rPr>
                <w:rFonts w:ascii="Times New Roman" w:hAnsi="Times New Roman" w:cs="Times New Roman"/>
                <w:b/>
                <w:sz w:val="28"/>
                <w:szCs w:val="28"/>
              </w:rPr>
              <w:t>phúc</w:t>
            </w:r>
            <w:proofErr w:type="spellEnd"/>
          </w:p>
          <w:p w:rsidR="009847A9" w:rsidRPr="003056B0" w:rsidRDefault="009847A9" w:rsidP="005D2FB7">
            <w:pPr>
              <w:spacing w:after="120"/>
              <w:jc w:val="center"/>
              <w:rPr>
                <w:rFonts w:ascii="Times New Roman" w:hAnsi="Times New Roman" w:cs="Times New Roman"/>
                <w:i/>
                <w:sz w:val="28"/>
                <w:szCs w:val="28"/>
              </w:rPr>
            </w:pPr>
          </w:p>
          <w:p w:rsidR="00D46EA1" w:rsidRPr="003056B0" w:rsidRDefault="00D46EA1" w:rsidP="008044B8">
            <w:pPr>
              <w:spacing w:after="120"/>
              <w:jc w:val="center"/>
              <w:rPr>
                <w:rFonts w:ascii="Times New Roman" w:eastAsiaTheme="minorEastAsia" w:hAnsi="Times New Roman" w:cs="Times New Roman"/>
                <w:b/>
                <w:bCs/>
                <w:sz w:val="28"/>
                <w:szCs w:val="28"/>
              </w:rPr>
            </w:pPr>
            <w:proofErr w:type="spellStart"/>
            <w:r w:rsidRPr="003056B0">
              <w:rPr>
                <w:rFonts w:ascii="Times New Roman" w:hAnsi="Times New Roman" w:cs="Times New Roman"/>
                <w:i/>
                <w:sz w:val="28"/>
                <w:szCs w:val="28"/>
              </w:rPr>
              <w:t>Hà</w:t>
            </w:r>
            <w:proofErr w:type="spellEnd"/>
            <w:r w:rsidRPr="003056B0">
              <w:rPr>
                <w:rFonts w:ascii="Times New Roman" w:hAnsi="Times New Roman" w:cs="Times New Roman"/>
                <w:i/>
                <w:sz w:val="28"/>
                <w:szCs w:val="28"/>
              </w:rPr>
              <w:t xml:space="preserve"> </w:t>
            </w:r>
            <w:proofErr w:type="spellStart"/>
            <w:r w:rsidRPr="003056B0">
              <w:rPr>
                <w:rFonts w:ascii="Times New Roman" w:hAnsi="Times New Roman" w:cs="Times New Roman"/>
                <w:i/>
                <w:sz w:val="28"/>
                <w:szCs w:val="28"/>
              </w:rPr>
              <w:t>Nội</w:t>
            </w:r>
            <w:proofErr w:type="spellEnd"/>
            <w:r w:rsidRPr="003056B0">
              <w:rPr>
                <w:rFonts w:ascii="Times New Roman" w:hAnsi="Times New Roman" w:cs="Times New Roman"/>
                <w:i/>
                <w:sz w:val="28"/>
                <w:szCs w:val="28"/>
              </w:rPr>
              <w:t xml:space="preserve">, </w:t>
            </w:r>
            <w:proofErr w:type="spellStart"/>
            <w:r w:rsidRPr="003056B0">
              <w:rPr>
                <w:rFonts w:ascii="Times New Roman" w:hAnsi="Times New Roman" w:cs="Times New Roman"/>
                <w:i/>
                <w:sz w:val="28"/>
                <w:szCs w:val="28"/>
              </w:rPr>
              <w:t>ngày</w:t>
            </w:r>
            <w:proofErr w:type="spellEnd"/>
            <w:r w:rsidRPr="003056B0">
              <w:rPr>
                <w:rFonts w:ascii="Times New Roman" w:hAnsi="Times New Roman" w:cs="Times New Roman"/>
                <w:i/>
                <w:sz w:val="28"/>
                <w:szCs w:val="28"/>
              </w:rPr>
              <w:t xml:space="preserve">  </w:t>
            </w:r>
            <w:r w:rsidR="009756DF" w:rsidRPr="003056B0">
              <w:rPr>
                <w:rFonts w:ascii="Times New Roman" w:hAnsi="Times New Roman" w:cs="Times New Roman"/>
                <w:i/>
                <w:sz w:val="28"/>
                <w:szCs w:val="28"/>
              </w:rPr>
              <w:t xml:space="preserve"> </w:t>
            </w:r>
            <w:r w:rsidRPr="003056B0">
              <w:rPr>
                <w:rFonts w:ascii="Times New Roman" w:hAnsi="Times New Roman" w:cs="Times New Roman"/>
                <w:i/>
                <w:sz w:val="28"/>
                <w:szCs w:val="28"/>
              </w:rPr>
              <w:t xml:space="preserve">   </w:t>
            </w:r>
            <w:proofErr w:type="spellStart"/>
            <w:r w:rsidRPr="003056B0">
              <w:rPr>
                <w:rFonts w:ascii="Times New Roman" w:hAnsi="Times New Roman" w:cs="Times New Roman"/>
                <w:i/>
                <w:sz w:val="28"/>
                <w:szCs w:val="28"/>
              </w:rPr>
              <w:t>tháng</w:t>
            </w:r>
            <w:proofErr w:type="spellEnd"/>
            <w:r w:rsidRPr="003056B0">
              <w:rPr>
                <w:rFonts w:ascii="Times New Roman" w:hAnsi="Times New Roman" w:cs="Times New Roman"/>
                <w:i/>
                <w:sz w:val="28"/>
                <w:szCs w:val="28"/>
              </w:rPr>
              <w:t xml:space="preserve">      </w:t>
            </w:r>
            <w:proofErr w:type="spellStart"/>
            <w:r w:rsidRPr="003056B0">
              <w:rPr>
                <w:rFonts w:ascii="Times New Roman" w:hAnsi="Times New Roman" w:cs="Times New Roman"/>
                <w:i/>
                <w:sz w:val="28"/>
                <w:szCs w:val="28"/>
              </w:rPr>
              <w:t>năm</w:t>
            </w:r>
            <w:proofErr w:type="spellEnd"/>
            <w:r w:rsidRPr="003056B0">
              <w:rPr>
                <w:rFonts w:ascii="Times New Roman" w:hAnsi="Times New Roman" w:cs="Times New Roman"/>
                <w:i/>
                <w:sz w:val="28"/>
                <w:szCs w:val="28"/>
              </w:rPr>
              <w:t xml:space="preserve"> </w:t>
            </w:r>
            <w:r w:rsidR="008044B8">
              <w:rPr>
                <w:rFonts w:ascii="Times New Roman" w:hAnsi="Times New Roman" w:cs="Times New Roman"/>
                <w:i/>
                <w:sz w:val="28"/>
                <w:szCs w:val="28"/>
              </w:rPr>
              <w:t xml:space="preserve"> </w:t>
            </w:r>
          </w:p>
        </w:tc>
      </w:tr>
    </w:tbl>
    <w:p w:rsidR="00D46EA1" w:rsidRPr="003056B0" w:rsidRDefault="00D46EA1" w:rsidP="002966C7">
      <w:pPr>
        <w:pStyle w:val="NormalWeb"/>
        <w:spacing w:before="0" w:beforeAutospacing="0" w:after="0" w:afterAutospacing="0" w:line="288" w:lineRule="auto"/>
        <w:jc w:val="center"/>
        <w:rPr>
          <w:sz w:val="28"/>
          <w:szCs w:val="28"/>
        </w:rPr>
      </w:pPr>
      <w:r w:rsidRPr="003056B0">
        <w:rPr>
          <w:b/>
          <w:bCs/>
          <w:sz w:val="28"/>
          <w:szCs w:val="28"/>
          <w:lang w:val="vi-VN"/>
        </w:rPr>
        <w:t>QUYẾT ĐỊNH</w:t>
      </w:r>
    </w:p>
    <w:p w:rsidR="008E29BC" w:rsidRPr="003056B0" w:rsidRDefault="004056B6" w:rsidP="002966C7">
      <w:pPr>
        <w:pStyle w:val="NormalWeb"/>
        <w:spacing w:before="0" w:beforeAutospacing="0" w:after="0" w:afterAutospacing="0" w:line="288" w:lineRule="auto"/>
        <w:jc w:val="center"/>
        <w:rPr>
          <w:b/>
          <w:spacing w:val="-6"/>
          <w:sz w:val="28"/>
          <w:szCs w:val="28"/>
        </w:rPr>
      </w:pPr>
      <w:proofErr w:type="spellStart"/>
      <w:r w:rsidRPr="003056B0">
        <w:rPr>
          <w:b/>
          <w:spacing w:val="-6"/>
          <w:sz w:val="28"/>
          <w:szCs w:val="28"/>
        </w:rPr>
        <w:t>B</w:t>
      </w:r>
      <w:r w:rsidR="00D46EA1" w:rsidRPr="003056B0">
        <w:rPr>
          <w:b/>
          <w:spacing w:val="-6"/>
          <w:sz w:val="28"/>
          <w:szCs w:val="28"/>
        </w:rPr>
        <w:t>ãi</w:t>
      </w:r>
      <w:proofErr w:type="spellEnd"/>
      <w:r w:rsidR="00D46EA1" w:rsidRPr="003056B0">
        <w:rPr>
          <w:b/>
          <w:spacing w:val="-6"/>
          <w:sz w:val="28"/>
          <w:szCs w:val="28"/>
        </w:rPr>
        <w:t xml:space="preserve"> </w:t>
      </w:r>
      <w:proofErr w:type="spellStart"/>
      <w:r w:rsidR="00D46EA1" w:rsidRPr="003056B0">
        <w:rPr>
          <w:b/>
          <w:spacing w:val="-6"/>
          <w:sz w:val="28"/>
          <w:szCs w:val="28"/>
        </w:rPr>
        <w:t>bỏ</w:t>
      </w:r>
      <w:proofErr w:type="spellEnd"/>
      <w:r w:rsidR="00D46EA1" w:rsidRPr="003056B0">
        <w:rPr>
          <w:b/>
          <w:spacing w:val="-6"/>
          <w:sz w:val="28"/>
          <w:szCs w:val="28"/>
        </w:rPr>
        <w:t xml:space="preserve"> </w:t>
      </w:r>
      <w:proofErr w:type="spellStart"/>
      <w:r w:rsidR="00D46EA1" w:rsidRPr="003056B0">
        <w:rPr>
          <w:b/>
          <w:spacing w:val="-6"/>
          <w:sz w:val="28"/>
          <w:szCs w:val="28"/>
        </w:rPr>
        <w:t>một</w:t>
      </w:r>
      <w:proofErr w:type="spellEnd"/>
      <w:r w:rsidR="00D46EA1" w:rsidRPr="003056B0">
        <w:rPr>
          <w:b/>
          <w:spacing w:val="-6"/>
          <w:sz w:val="28"/>
          <w:szCs w:val="28"/>
        </w:rPr>
        <w:t xml:space="preserve"> </w:t>
      </w:r>
      <w:proofErr w:type="spellStart"/>
      <w:r w:rsidR="00D46EA1" w:rsidRPr="003056B0">
        <w:rPr>
          <w:b/>
          <w:spacing w:val="-6"/>
          <w:sz w:val="28"/>
          <w:szCs w:val="28"/>
        </w:rPr>
        <w:t>số</w:t>
      </w:r>
      <w:proofErr w:type="spellEnd"/>
      <w:r w:rsidR="008E29BC" w:rsidRPr="003056B0">
        <w:rPr>
          <w:b/>
          <w:spacing w:val="-6"/>
          <w:sz w:val="28"/>
          <w:szCs w:val="28"/>
        </w:rPr>
        <w:t xml:space="preserve"> </w:t>
      </w:r>
      <w:proofErr w:type="spellStart"/>
      <w:r w:rsidR="0083563D" w:rsidRPr="003056B0">
        <w:rPr>
          <w:b/>
          <w:spacing w:val="-6"/>
          <w:sz w:val="28"/>
          <w:szCs w:val="28"/>
        </w:rPr>
        <w:t>văn</w:t>
      </w:r>
      <w:proofErr w:type="spellEnd"/>
      <w:r w:rsidR="0083563D" w:rsidRPr="003056B0">
        <w:rPr>
          <w:b/>
          <w:spacing w:val="-6"/>
          <w:sz w:val="28"/>
          <w:szCs w:val="28"/>
        </w:rPr>
        <w:t xml:space="preserve"> </w:t>
      </w:r>
      <w:proofErr w:type="spellStart"/>
      <w:r w:rsidR="0083563D" w:rsidRPr="003056B0">
        <w:rPr>
          <w:b/>
          <w:spacing w:val="-6"/>
          <w:sz w:val="28"/>
          <w:szCs w:val="28"/>
        </w:rPr>
        <w:t>bản</w:t>
      </w:r>
      <w:proofErr w:type="spellEnd"/>
      <w:r w:rsidR="0083563D" w:rsidRPr="003056B0">
        <w:rPr>
          <w:b/>
          <w:spacing w:val="-6"/>
          <w:sz w:val="28"/>
          <w:szCs w:val="28"/>
        </w:rPr>
        <w:t xml:space="preserve"> </w:t>
      </w:r>
      <w:proofErr w:type="spellStart"/>
      <w:r w:rsidR="00C5713D" w:rsidRPr="003056B0">
        <w:rPr>
          <w:b/>
          <w:spacing w:val="-6"/>
          <w:sz w:val="28"/>
          <w:szCs w:val="28"/>
        </w:rPr>
        <w:t>quy</w:t>
      </w:r>
      <w:proofErr w:type="spellEnd"/>
      <w:r w:rsidR="00C5713D" w:rsidRPr="003056B0">
        <w:rPr>
          <w:b/>
          <w:spacing w:val="-6"/>
          <w:sz w:val="28"/>
          <w:szCs w:val="28"/>
        </w:rPr>
        <w:t xml:space="preserve"> </w:t>
      </w:r>
      <w:proofErr w:type="spellStart"/>
      <w:r w:rsidR="00C5713D" w:rsidRPr="003056B0">
        <w:rPr>
          <w:b/>
          <w:spacing w:val="-6"/>
          <w:sz w:val="28"/>
          <w:szCs w:val="28"/>
        </w:rPr>
        <w:t>phạm</w:t>
      </w:r>
      <w:proofErr w:type="spellEnd"/>
      <w:r w:rsidR="00C5713D" w:rsidRPr="003056B0">
        <w:rPr>
          <w:b/>
          <w:spacing w:val="-6"/>
          <w:sz w:val="28"/>
          <w:szCs w:val="28"/>
        </w:rPr>
        <w:t xml:space="preserve"> </w:t>
      </w:r>
      <w:proofErr w:type="spellStart"/>
      <w:r w:rsidR="00C5713D" w:rsidRPr="003056B0">
        <w:rPr>
          <w:b/>
          <w:spacing w:val="-6"/>
          <w:sz w:val="28"/>
          <w:szCs w:val="28"/>
        </w:rPr>
        <w:t>pháp</w:t>
      </w:r>
      <w:proofErr w:type="spellEnd"/>
      <w:r w:rsidR="00C5713D" w:rsidRPr="003056B0">
        <w:rPr>
          <w:b/>
          <w:spacing w:val="-6"/>
          <w:sz w:val="28"/>
          <w:szCs w:val="28"/>
        </w:rPr>
        <w:t xml:space="preserve"> </w:t>
      </w:r>
      <w:proofErr w:type="spellStart"/>
      <w:r w:rsidR="00C5713D" w:rsidRPr="003056B0">
        <w:rPr>
          <w:b/>
          <w:spacing w:val="-6"/>
          <w:sz w:val="28"/>
          <w:szCs w:val="28"/>
        </w:rPr>
        <w:t>luật</w:t>
      </w:r>
      <w:proofErr w:type="spellEnd"/>
      <w:r w:rsidR="009756DF" w:rsidRPr="003056B0">
        <w:rPr>
          <w:b/>
          <w:spacing w:val="-6"/>
          <w:sz w:val="28"/>
          <w:szCs w:val="28"/>
        </w:rPr>
        <w:t xml:space="preserve"> </w:t>
      </w:r>
      <w:r w:rsidR="0083563D" w:rsidRPr="003056B0">
        <w:rPr>
          <w:b/>
          <w:spacing w:val="-6"/>
          <w:sz w:val="28"/>
          <w:szCs w:val="28"/>
        </w:rPr>
        <w:t>do</w:t>
      </w:r>
      <w:r w:rsidR="008E29BC" w:rsidRPr="003056B0">
        <w:rPr>
          <w:b/>
          <w:spacing w:val="-6"/>
          <w:sz w:val="28"/>
          <w:szCs w:val="28"/>
        </w:rPr>
        <w:t xml:space="preserve"> </w:t>
      </w:r>
      <w:proofErr w:type="spellStart"/>
      <w:r w:rsidR="008E29BC" w:rsidRPr="003056B0">
        <w:rPr>
          <w:b/>
          <w:spacing w:val="-6"/>
          <w:sz w:val="28"/>
          <w:szCs w:val="28"/>
        </w:rPr>
        <w:t>Thủ</w:t>
      </w:r>
      <w:proofErr w:type="spellEnd"/>
      <w:r w:rsidR="008E29BC" w:rsidRPr="003056B0">
        <w:rPr>
          <w:b/>
          <w:spacing w:val="-6"/>
          <w:sz w:val="28"/>
          <w:szCs w:val="28"/>
        </w:rPr>
        <w:t xml:space="preserve"> </w:t>
      </w:r>
      <w:proofErr w:type="spellStart"/>
      <w:r w:rsidR="008E29BC" w:rsidRPr="003056B0">
        <w:rPr>
          <w:b/>
          <w:spacing w:val="-6"/>
          <w:sz w:val="28"/>
          <w:szCs w:val="28"/>
        </w:rPr>
        <w:t>tướng</w:t>
      </w:r>
      <w:proofErr w:type="spellEnd"/>
      <w:r w:rsidR="008E29BC" w:rsidRPr="003056B0">
        <w:rPr>
          <w:b/>
          <w:spacing w:val="-6"/>
          <w:sz w:val="28"/>
          <w:szCs w:val="28"/>
        </w:rPr>
        <w:t xml:space="preserve"> </w:t>
      </w:r>
      <w:proofErr w:type="spellStart"/>
      <w:r w:rsidR="008E29BC" w:rsidRPr="003056B0">
        <w:rPr>
          <w:b/>
          <w:spacing w:val="-6"/>
          <w:sz w:val="28"/>
          <w:szCs w:val="28"/>
        </w:rPr>
        <w:t>Chính</w:t>
      </w:r>
      <w:proofErr w:type="spellEnd"/>
      <w:r w:rsidR="008E29BC" w:rsidRPr="003056B0">
        <w:rPr>
          <w:b/>
          <w:spacing w:val="-6"/>
          <w:sz w:val="28"/>
          <w:szCs w:val="28"/>
        </w:rPr>
        <w:t xml:space="preserve"> </w:t>
      </w:r>
      <w:proofErr w:type="spellStart"/>
      <w:r w:rsidR="008E29BC" w:rsidRPr="003056B0">
        <w:rPr>
          <w:b/>
          <w:spacing w:val="-6"/>
          <w:sz w:val="28"/>
          <w:szCs w:val="28"/>
        </w:rPr>
        <w:t>phủ</w:t>
      </w:r>
      <w:proofErr w:type="spellEnd"/>
      <w:r w:rsidR="0083563D" w:rsidRPr="003056B0">
        <w:rPr>
          <w:b/>
          <w:spacing w:val="-6"/>
          <w:sz w:val="28"/>
          <w:szCs w:val="28"/>
        </w:rPr>
        <w:t xml:space="preserve"> ban </w:t>
      </w:r>
      <w:proofErr w:type="spellStart"/>
      <w:r w:rsidR="0083563D" w:rsidRPr="003056B0">
        <w:rPr>
          <w:b/>
          <w:spacing w:val="-6"/>
          <w:sz w:val="28"/>
          <w:szCs w:val="28"/>
        </w:rPr>
        <w:t>hành</w:t>
      </w:r>
      <w:proofErr w:type="spellEnd"/>
    </w:p>
    <w:p w:rsidR="00D46EA1" w:rsidRPr="003056B0" w:rsidRDefault="0005282A" w:rsidP="002966C7">
      <w:pPr>
        <w:pStyle w:val="NormalWeb"/>
        <w:spacing w:before="0" w:beforeAutospacing="0" w:after="0" w:afterAutospacing="0" w:line="288" w:lineRule="auto"/>
        <w:jc w:val="center"/>
        <w:rPr>
          <w:b/>
          <w:sz w:val="28"/>
          <w:szCs w:val="28"/>
        </w:rPr>
      </w:pPr>
      <w:r w:rsidRPr="003056B0">
        <w:rPr>
          <w:b/>
          <w:noProof/>
          <w:sz w:val="28"/>
          <w:szCs w:val="28"/>
        </w:rPr>
        <mc:AlternateContent>
          <mc:Choice Requires="wps">
            <w:drawing>
              <wp:anchor distT="0" distB="0" distL="114300" distR="114300" simplePos="0" relativeHeight="251662336" behindDoc="0" locked="0" layoutInCell="1" allowOverlap="1" wp14:anchorId="3A6D841A" wp14:editId="1671ACD8">
                <wp:simplePos x="0" y="0"/>
                <wp:positionH relativeFrom="column">
                  <wp:posOffset>2091690</wp:posOffset>
                </wp:positionH>
                <wp:positionV relativeFrom="paragraph">
                  <wp:posOffset>12700</wp:posOffset>
                </wp:positionV>
                <wp:extent cx="1620000" cy="0"/>
                <wp:effectExtent l="0" t="0" r="1841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7pt,1pt" to="292.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ag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"/>
            </w:pict>
          </mc:Fallback>
        </mc:AlternateContent>
      </w:r>
    </w:p>
    <w:p w:rsidR="00D46EA1" w:rsidRPr="007C6582" w:rsidRDefault="00D46EA1" w:rsidP="00905DFC">
      <w:pPr>
        <w:pStyle w:val="NormalWeb"/>
        <w:spacing w:before="120" w:beforeAutospacing="0" w:after="120" w:afterAutospacing="0" w:line="276" w:lineRule="auto"/>
        <w:ind w:firstLine="709"/>
        <w:jc w:val="both"/>
        <w:rPr>
          <w:i/>
          <w:iCs/>
          <w:sz w:val="28"/>
          <w:szCs w:val="28"/>
        </w:rPr>
      </w:pPr>
      <w:proofErr w:type="spellStart"/>
      <w:r w:rsidRPr="007C6582">
        <w:rPr>
          <w:i/>
          <w:iCs/>
          <w:sz w:val="28"/>
          <w:szCs w:val="28"/>
        </w:rPr>
        <w:t>Căn</w:t>
      </w:r>
      <w:proofErr w:type="spellEnd"/>
      <w:r w:rsidRPr="007C6582">
        <w:rPr>
          <w:i/>
          <w:iCs/>
          <w:sz w:val="28"/>
          <w:szCs w:val="28"/>
        </w:rPr>
        <w:t xml:space="preserve"> </w:t>
      </w:r>
      <w:proofErr w:type="spellStart"/>
      <w:r w:rsidRPr="007C6582">
        <w:rPr>
          <w:i/>
          <w:iCs/>
          <w:sz w:val="28"/>
          <w:szCs w:val="28"/>
        </w:rPr>
        <w:t>cứ</w:t>
      </w:r>
      <w:proofErr w:type="spellEnd"/>
      <w:r w:rsidRPr="007C6582">
        <w:rPr>
          <w:i/>
          <w:iCs/>
          <w:sz w:val="28"/>
          <w:szCs w:val="28"/>
        </w:rPr>
        <w:t xml:space="preserve"> </w:t>
      </w:r>
      <w:r w:rsidRPr="007C6582">
        <w:rPr>
          <w:i/>
          <w:iCs/>
          <w:sz w:val="28"/>
          <w:szCs w:val="28"/>
          <w:lang w:val="vi-VN"/>
        </w:rPr>
        <w:t xml:space="preserve">Luật </w:t>
      </w:r>
      <w:r w:rsidR="00AF468E" w:rsidRPr="007C6582">
        <w:rPr>
          <w:i/>
          <w:iCs/>
          <w:sz w:val="28"/>
          <w:szCs w:val="28"/>
        </w:rPr>
        <w:t>T</w:t>
      </w:r>
      <w:r w:rsidRPr="007C6582">
        <w:rPr>
          <w:i/>
          <w:iCs/>
          <w:sz w:val="28"/>
          <w:szCs w:val="28"/>
          <w:lang w:val="vi-VN"/>
        </w:rPr>
        <w:t>ổ chức Chính phủ ngày 19 tháng 6 năm 2015;</w:t>
      </w:r>
    </w:p>
    <w:p w:rsidR="007C6582" w:rsidRPr="007C6582" w:rsidRDefault="007C6582" w:rsidP="003B4092">
      <w:pPr>
        <w:pStyle w:val="NormalWeb"/>
        <w:spacing w:before="120" w:beforeAutospacing="0" w:after="120" w:afterAutospacing="0" w:line="276" w:lineRule="auto"/>
        <w:ind w:firstLine="720"/>
        <w:jc w:val="both"/>
        <w:rPr>
          <w:i/>
          <w:sz w:val="28"/>
          <w:szCs w:val="28"/>
        </w:rPr>
      </w:pPr>
      <w:proofErr w:type="spellStart"/>
      <w:r w:rsidRPr="007C6582">
        <w:rPr>
          <w:i/>
          <w:spacing w:val="-2"/>
          <w:sz w:val="28"/>
          <w:szCs w:val="28"/>
        </w:rPr>
        <w:t>Căn</w:t>
      </w:r>
      <w:proofErr w:type="spellEnd"/>
      <w:r w:rsidRPr="007C6582">
        <w:rPr>
          <w:i/>
          <w:spacing w:val="-2"/>
          <w:sz w:val="28"/>
          <w:szCs w:val="28"/>
        </w:rPr>
        <w:t xml:space="preserve"> </w:t>
      </w:r>
      <w:proofErr w:type="spellStart"/>
      <w:r w:rsidRPr="007C6582">
        <w:rPr>
          <w:i/>
          <w:spacing w:val="-2"/>
          <w:sz w:val="28"/>
          <w:szCs w:val="28"/>
        </w:rPr>
        <w:t>cứ</w:t>
      </w:r>
      <w:proofErr w:type="spellEnd"/>
      <w:r w:rsidRPr="007C6582">
        <w:rPr>
          <w:i/>
          <w:spacing w:val="-2"/>
          <w:sz w:val="28"/>
          <w:szCs w:val="28"/>
        </w:rPr>
        <w:t xml:space="preserve"> </w:t>
      </w:r>
      <w:proofErr w:type="spellStart"/>
      <w:r w:rsidRPr="007C6582">
        <w:rPr>
          <w:i/>
          <w:spacing w:val="-2"/>
          <w:sz w:val="28"/>
          <w:szCs w:val="28"/>
        </w:rPr>
        <w:t>Luật</w:t>
      </w:r>
      <w:proofErr w:type="spellEnd"/>
      <w:r w:rsidRPr="007C6582">
        <w:rPr>
          <w:i/>
          <w:spacing w:val="-2"/>
          <w:sz w:val="28"/>
          <w:szCs w:val="28"/>
        </w:rPr>
        <w:t xml:space="preserve"> </w:t>
      </w:r>
      <w:proofErr w:type="spellStart"/>
      <w:r w:rsidRPr="007C6582">
        <w:rPr>
          <w:i/>
          <w:spacing w:val="-2"/>
          <w:sz w:val="28"/>
          <w:szCs w:val="28"/>
        </w:rPr>
        <w:t>sửa</w:t>
      </w:r>
      <w:proofErr w:type="spellEnd"/>
      <w:r w:rsidRPr="007C6582">
        <w:rPr>
          <w:i/>
          <w:spacing w:val="-2"/>
          <w:sz w:val="28"/>
          <w:szCs w:val="28"/>
        </w:rPr>
        <w:t xml:space="preserve"> </w:t>
      </w:r>
      <w:proofErr w:type="spellStart"/>
      <w:r w:rsidRPr="007C6582">
        <w:rPr>
          <w:i/>
          <w:spacing w:val="-2"/>
          <w:sz w:val="28"/>
          <w:szCs w:val="28"/>
        </w:rPr>
        <w:t>đổi</w:t>
      </w:r>
      <w:proofErr w:type="spellEnd"/>
      <w:r w:rsidRPr="007C6582">
        <w:rPr>
          <w:i/>
          <w:spacing w:val="-2"/>
          <w:sz w:val="28"/>
          <w:szCs w:val="28"/>
        </w:rPr>
        <w:t xml:space="preserve">, </w:t>
      </w:r>
      <w:proofErr w:type="spellStart"/>
      <w:r w:rsidRPr="007C6582">
        <w:rPr>
          <w:i/>
          <w:spacing w:val="-2"/>
          <w:sz w:val="28"/>
          <w:szCs w:val="28"/>
        </w:rPr>
        <w:t>bổ</w:t>
      </w:r>
      <w:proofErr w:type="spellEnd"/>
      <w:r w:rsidRPr="007C6582">
        <w:rPr>
          <w:i/>
          <w:spacing w:val="-2"/>
          <w:sz w:val="28"/>
          <w:szCs w:val="28"/>
        </w:rPr>
        <w:t xml:space="preserve"> sung </w:t>
      </w:r>
      <w:proofErr w:type="spellStart"/>
      <w:r w:rsidRPr="007C6582">
        <w:rPr>
          <w:i/>
          <w:spacing w:val="-2"/>
          <w:sz w:val="28"/>
          <w:szCs w:val="28"/>
        </w:rPr>
        <w:t>một</w:t>
      </w:r>
      <w:proofErr w:type="spellEnd"/>
      <w:r w:rsidRPr="007C6582">
        <w:rPr>
          <w:i/>
          <w:spacing w:val="-2"/>
          <w:sz w:val="28"/>
          <w:szCs w:val="28"/>
        </w:rPr>
        <w:t xml:space="preserve"> </w:t>
      </w:r>
      <w:proofErr w:type="spellStart"/>
      <w:r w:rsidRPr="007C6582">
        <w:rPr>
          <w:i/>
          <w:spacing w:val="-2"/>
          <w:sz w:val="28"/>
          <w:szCs w:val="28"/>
        </w:rPr>
        <w:t>số</w:t>
      </w:r>
      <w:proofErr w:type="spellEnd"/>
      <w:r w:rsidRPr="007C6582">
        <w:rPr>
          <w:i/>
          <w:spacing w:val="-2"/>
          <w:sz w:val="28"/>
          <w:szCs w:val="28"/>
        </w:rPr>
        <w:t xml:space="preserve"> </w:t>
      </w:r>
      <w:proofErr w:type="spellStart"/>
      <w:r w:rsidRPr="007C6582">
        <w:rPr>
          <w:i/>
          <w:spacing w:val="-2"/>
          <w:sz w:val="28"/>
          <w:szCs w:val="28"/>
        </w:rPr>
        <w:t>điều</w:t>
      </w:r>
      <w:proofErr w:type="spellEnd"/>
      <w:r w:rsidRPr="007C6582">
        <w:rPr>
          <w:i/>
          <w:spacing w:val="-2"/>
          <w:sz w:val="28"/>
          <w:szCs w:val="28"/>
        </w:rPr>
        <w:t xml:space="preserve"> </w:t>
      </w:r>
      <w:proofErr w:type="spellStart"/>
      <w:r w:rsidRPr="007C6582">
        <w:rPr>
          <w:i/>
          <w:spacing w:val="-2"/>
          <w:sz w:val="28"/>
          <w:szCs w:val="28"/>
        </w:rPr>
        <w:t>của</w:t>
      </w:r>
      <w:proofErr w:type="spellEnd"/>
      <w:r w:rsidRPr="007C6582">
        <w:rPr>
          <w:i/>
          <w:spacing w:val="-2"/>
          <w:sz w:val="28"/>
          <w:szCs w:val="28"/>
        </w:rPr>
        <w:t xml:space="preserve"> </w:t>
      </w:r>
      <w:proofErr w:type="spellStart"/>
      <w:r w:rsidRPr="007C6582">
        <w:rPr>
          <w:i/>
          <w:spacing w:val="-2"/>
          <w:sz w:val="28"/>
          <w:szCs w:val="28"/>
        </w:rPr>
        <w:t>Luật</w:t>
      </w:r>
      <w:proofErr w:type="spellEnd"/>
      <w:r w:rsidRPr="007C6582">
        <w:rPr>
          <w:i/>
          <w:spacing w:val="-2"/>
          <w:sz w:val="28"/>
          <w:szCs w:val="28"/>
        </w:rPr>
        <w:t xml:space="preserve"> </w:t>
      </w:r>
      <w:proofErr w:type="spellStart"/>
      <w:r w:rsidRPr="007C6582">
        <w:rPr>
          <w:i/>
          <w:spacing w:val="-2"/>
          <w:sz w:val="28"/>
          <w:szCs w:val="28"/>
        </w:rPr>
        <w:t>Tổ</w:t>
      </w:r>
      <w:proofErr w:type="spellEnd"/>
      <w:r w:rsidRPr="007C6582">
        <w:rPr>
          <w:i/>
          <w:spacing w:val="-2"/>
          <w:sz w:val="28"/>
          <w:szCs w:val="28"/>
        </w:rPr>
        <w:t xml:space="preserve"> </w:t>
      </w:r>
      <w:proofErr w:type="spellStart"/>
      <w:r w:rsidRPr="007C6582">
        <w:rPr>
          <w:i/>
          <w:spacing w:val="-2"/>
          <w:sz w:val="28"/>
          <w:szCs w:val="28"/>
        </w:rPr>
        <w:t>chức</w:t>
      </w:r>
      <w:proofErr w:type="spellEnd"/>
      <w:r w:rsidRPr="007C6582">
        <w:rPr>
          <w:i/>
          <w:spacing w:val="-2"/>
          <w:sz w:val="28"/>
          <w:szCs w:val="28"/>
        </w:rPr>
        <w:t xml:space="preserve"> </w:t>
      </w:r>
      <w:proofErr w:type="spellStart"/>
      <w:r w:rsidR="00156A31">
        <w:rPr>
          <w:i/>
          <w:spacing w:val="-2"/>
          <w:sz w:val="28"/>
          <w:szCs w:val="28"/>
        </w:rPr>
        <w:t>C</w:t>
      </w:r>
      <w:r w:rsidRPr="007C6582">
        <w:rPr>
          <w:i/>
          <w:spacing w:val="-2"/>
          <w:sz w:val="28"/>
          <w:szCs w:val="28"/>
        </w:rPr>
        <w:t>hính</w:t>
      </w:r>
      <w:proofErr w:type="spellEnd"/>
      <w:r w:rsidRPr="007C6582">
        <w:rPr>
          <w:i/>
          <w:spacing w:val="-2"/>
          <w:sz w:val="28"/>
          <w:szCs w:val="28"/>
        </w:rPr>
        <w:t xml:space="preserve"> </w:t>
      </w:r>
      <w:proofErr w:type="spellStart"/>
      <w:r w:rsidRPr="007C6582">
        <w:rPr>
          <w:i/>
          <w:spacing w:val="-2"/>
          <w:sz w:val="28"/>
          <w:szCs w:val="28"/>
        </w:rPr>
        <w:t>phủ</w:t>
      </w:r>
      <w:proofErr w:type="spellEnd"/>
      <w:r w:rsidRPr="007C6582">
        <w:rPr>
          <w:i/>
          <w:spacing w:val="-2"/>
          <w:sz w:val="28"/>
          <w:szCs w:val="28"/>
        </w:rPr>
        <w:t xml:space="preserve"> </w:t>
      </w:r>
      <w:proofErr w:type="spellStart"/>
      <w:r w:rsidRPr="007C6582">
        <w:rPr>
          <w:i/>
          <w:spacing w:val="-2"/>
          <w:sz w:val="28"/>
          <w:szCs w:val="28"/>
        </w:rPr>
        <w:t>và</w:t>
      </w:r>
      <w:proofErr w:type="spellEnd"/>
      <w:r w:rsidRPr="007C6582">
        <w:rPr>
          <w:i/>
          <w:spacing w:val="-2"/>
          <w:sz w:val="28"/>
          <w:szCs w:val="28"/>
        </w:rPr>
        <w:t xml:space="preserve"> </w:t>
      </w:r>
      <w:proofErr w:type="spellStart"/>
      <w:r w:rsidRPr="007C6582">
        <w:rPr>
          <w:i/>
          <w:spacing w:val="-2"/>
          <w:sz w:val="28"/>
          <w:szCs w:val="28"/>
        </w:rPr>
        <w:t>Luật</w:t>
      </w:r>
      <w:proofErr w:type="spellEnd"/>
      <w:r w:rsidRPr="007C6582">
        <w:rPr>
          <w:i/>
          <w:spacing w:val="-2"/>
          <w:sz w:val="28"/>
          <w:szCs w:val="28"/>
        </w:rPr>
        <w:t xml:space="preserve"> </w:t>
      </w:r>
      <w:proofErr w:type="spellStart"/>
      <w:r w:rsidRPr="007C6582">
        <w:rPr>
          <w:i/>
          <w:spacing w:val="-2"/>
          <w:sz w:val="28"/>
          <w:szCs w:val="28"/>
        </w:rPr>
        <w:t>Tổ</w:t>
      </w:r>
      <w:proofErr w:type="spellEnd"/>
      <w:r w:rsidRPr="007C6582">
        <w:rPr>
          <w:i/>
          <w:spacing w:val="-2"/>
          <w:sz w:val="28"/>
          <w:szCs w:val="28"/>
        </w:rPr>
        <w:t xml:space="preserve"> </w:t>
      </w:r>
      <w:proofErr w:type="spellStart"/>
      <w:r w:rsidRPr="007C6582">
        <w:rPr>
          <w:i/>
          <w:spacing w:val="-2"/>
          <w:sz w:val="28"/>
          <w:szCs w:val="28"/>
        </w:rPr>
        <w:t>chức</w:t>
      </w:r>
      <w:proofErr w:type="spellEnd"/>
      <w:r w:rsidRPr="007C6582">
        <w:rPr>
          <w:i/>
          <w:spacing w:val="-2"/>
          <w:sz w:val="28"/>
          <w:szCs w:val="28"/>
        </w:rPr>
        <w:t xml:space="preserve"> </w:t>
      </w:r>
      <w:proofErr w:type="spellStart"/>
      <w:r w:rsidRPr="007C6582">
        <w:rPr>
          <w:i/>
          <w:spacing w:val="-2"/>
          <w:sz w:val="28"/>
          <w:szCs w:val="28"/>
        </w:rPr>
        <w:t>chính</w:t>
      </w:r>
      <w:proofErr w:type="spellEnd"/>
      <w:r w:rsidRPr="007C6582">
        <w:rPr>
          <w:i/>
          <w:spacing w:val="-2"/>
          <w:sz w:val="28"/>
          <w:szCs w:val="28"/>
        </w:rPr>
        <w:t xml:space="preserve"> </w:t>
      </w:r>
      <w:proofErr w:type="spellStart"/>
      <w:r w:rsidRPr="007C6582">
        <w:rPr>
          <w:i/>
          <w:spacing w:val="-2"/>
          <w:sz w:val="28"/>
          <w:szCs w:val="28"/>
        </w:rPr>
        <w:t>quyền</w:t>
      </w:r>
      <w:proofErr w:type="spellEnd"/>
      <w:r w:rsidRPr="007C6582">
        <w:rPr>
          <w:i/>
          <w:spacing w:val="-2"/>
          <w:sz w:val="28"/>
          <w:szCs w:val="28"/>
        </w:rPr>
        <w:t xml:space="preserve"> </w:t>
      </w:r>
      <w:proofErr w:type="spellStart"/>
      <w:r w:rsidRPr="007C6582">
        <w:rPr>
          <w:i/>
          <w:spacing w:val="-2"/>
          <w:sz w:val="28"/>
          <w:szCs w:val="28"/>
        </w:rPr>
        <w:t>địa</w:t>
      </w:r>
      <w:proofErr w:type="spellEnd"/>
      <w:r w:rsidRPr="007C6582">
        <w:rPr>
          <w:i/>
          <w:spacing w:val="-2"/>
          <w:sz w:val="28"/>
          <w:szCs w:val="28"/>
        </w:rPr>
        <w:t xml:space="preserve"> </w:t>
      </w:r>
      <w:proofErr w:type="spellStart"/>
      <w:r w:rsidRPr="007C6582">
        <w:rPr>
          <w:i/>
          <w:spacing w:val="-2"/>
          <w:sz w:val="28"/>
          <w:szCs w:val="28"/>
        </w:rPr>
        <w:t>phương</w:t>
      </w:r>
      <w:proofErr w:type="spellEnd"/>
      <w:r w:rsidRPr="007C6582">
        <w:rPr>
          <w:i/>
          <w:spacing w:val="-2"/>
          <w:sz w:val="28"/>
          <w:szCs w:val="28"/>
        </w:rPr>
        <w:t xml:space="preserve"> </w:t>
      </w:r>
      <w:proofErr w:type="spellStart"/>
      <w:r w:rsidR="00C91912">
        <w:rPr>
          <w:i/>
          <w:spacing w:val="-2"/>
          <w:sz w:val="28"/>
          <w:szCs w:val="28"/>
        </w:rPr>
        <w:t>ngày</w:t>
      </w:r>
      <w:proofErr w:type="spellEnd"/>
      <w:r w:rsidR="00C91912">
        <w:rPr>
          <w:i/>
          <w:spacing w:val="-2"/>
          <w:sz w:val="28"/>
          <w:szCs w:val="28"/>
        </w:rPr>
        <w:t xml:space="preserve"> 22 </w:t>
      </w:r>
      <w:proofErr w:type="spellStart"/>
      <w:r w:rsidR="00C91912">
        <w:rPr>
          <w:i/>
          <w:spacing w:val="-2"/>
          <w:sz w:val="28"/>
          <w:szCs w:val="28"/>
        </w:rPr>
        <w:t>tháng</w:t>
      </w:r>
      <w:proofErr w:type="spellEnd"/>
      <w:r w:rsidR="00C91912">
        <w:rPr>
          <w:i/>
          <w:spacing w:val="-2"/>
          <w:sz w:val="28"/>
          <w:szCs w:val="28"/>
        </w:rPr>
        <w:t xml:space="preserve"> 11 </w:t>
      </w:r>
      <w:proofErr w:type="spellStart"/>
      <w:r w:rsidRPr="007C6582">
        <w:rPr>
          <w:i/>
          <w:spacing w:val="-2"/>
          <w:sz w:val="28"/>
          <w:szCs w:val="28"/>
        </w:rPr>
        <w:t>năm</w:t>
      </w:r>
      <w:proofErr w:type="spellEnd"/>
      <w:r w:rsidRPr="007C6582">
        <w:rPr>
          <w:i/>
          <w:spacing w:val="-2"/>
          <w:sz w:val="28"/>
          <w:szCs w:val="28"/>
        </w:rPr>
        <w:t xml:space="preserve"> 2019</w:t>
      </w:r>
      <w:r>
        <w:rPr>
          <w:i/>
          <w:spacing w:val="-2"/>
          <w:sz w:val="28"/>
          <w:szCs w:val="28"/>
        </w:rPr>
        <w:t>;</w:t>
      </w:r>
    </w:p>
    <w:p w:rsidR="00D46EA1" w:rsidRDefault="00D46EA1" w:rsidP="003B4092">
      <w:pPr>
        <w:pStyle w:val="NormalWeb"/>
        <w:spacing w:before="120" w:beforeAutospacing="0" w:after="120" w:afterAutospacing="0" w:line="276" w:lineRule="auto"/>
        <w:ind w:firstLine="720"/>
        <w:jc w:val="both"/>
        <w:rPr>
          <w:i/>
          <w:iCs/>
          <w:spacing w:val="-10"/>
          <w:sz w:val="28"/>
          <w:szCs w:val="28"/>
        </w:rPr>
      </w:pPr>
      <w:r w:rsidRPr="007C6582">
        <w:rPr>
          <w:i/>
          <w:iCs/>
          <w:spacing w:val="-10"/>
          <w:sz w:val="28"/>
          <w:szCs w:val="28"/>
          <w:lang w:val="vi-VN"/>
        </w:rPr>
        <w:t xml:space="preserve">Căn cứ Luật </w:t>
      </w:r>
      <w:r w:rsidR="00AF468E" w:rsidRPr="007C6582">
        <w:rPr>
          <w:i/>
          <w:iCs/>
          <w:spacing w:val="-10"/>
          <w:sz w:val="28"/>
          <w:szCs w:val="28"/>
        </w:rPr>
        <w:t>B</w:t>
      </w:r>
      <w:r w:rsidRPr="007C6582">
        <w:rPr>
          <w:i/>
          <w:iCs/>
          <w:spacing w:val="-10"/>
          <w:sz w:val="28"/>
          <w:szCs w:val="28"/>
          <w:lang w:val="vi-VN"/>
        </w:rPr>
        <w:t>an hành văn</w:t>
      </w:r>
      <w:r w:rsidRPr="00566263">
        <w:rPr>
          <w:i/>
          <w:iCs/>
          <w:spacing w:val="-10"/>
          <w:sz w:val="28"/>
          <w:szCs w:val="28"/>
          <w:lang w:val="vi-VN"/>
        </w:rPr>
        <w:t xml:space="preserve"> bản quy phạm pháp luật ngày 22 tháng 6 năm 2015;</w:t>
      </w:r>
    </w:p>
    <w:p w:rsidR="004056B6" w:rsidRPr="00566263" w:rsidRDefault="004056B6" w:rsidP="003B4092">
      <w:pPr>
        <w:pStyle w:val="NormalWeb"/>
        <w:spacing w:before="120" w:beforeAutospacing="0" w:after="120" w:afterAutospacing="0" w:line="276" w:lineRule="auto"/>
        <w:ind w:firstLine="720"/>
        <w:jc w:val="both"/>
        <w:rPr>
          <w:sz w:val="28"/>
          <w:szCs w:val="28"/>
        </w:rPr>
      </w:pPr>
      <w:proofErr w:type="spellStart"/>
      <w:r w:rsidRPr="00566263">
        <w:rPr>
          <w:i/>
          <w:iCs/>
          <w:sz w:val="28"/>
          <w:szCs w:val="28"/>
        </w:rPr>
        <w:t>Căn</w:t>
      </w:r>
      <w:proofErr w:type="spellEnd"/>
      <w:r w:rsidRPr="00566263">
        <w:rPr>
          <w:i/>
          <w:iCs/>
          <w:sz w:val="28"/>
          <w:szCs w:val="28"/>
        </w:rPr>
        <w:t xml:space="preserve"> </w:t>
      </w:r>
      <w:proofErr w:type="spellStart"/>
      <w:r w:rsidRPr="00566263">
        <w:rPr>
          <w:i/>
          <w:iCs/>
          <w:sz w:val="28"/>
          <w:szCs w:val="28"/>
        </w:rPr>
        <w:t>cứ</w:t>
      </w:r>
      <w:proofErr w:type="spellEnd"/>
      <w:r w:rsidRPr="00566263">
        <w:rPr>
          <w:i/>
          <w:iCs/>
          <w:sz w:val="28"/>
          <w:szCs w:val="28"/>
        </w:rPr>
        <w:t xml:space="preserve"> </w:t>
      </w:r>
      <w:proofErr w:type="spellStart"/>
      <w:r w:rsidRPr="00566263">
        <w:rPr>
          <w:i/>
          <w:iCs/>
          <w:sz w:val="28"/>
          <w:szCs w:val="28"/>
        </w:rPr>
        <w:t>Nghị</w:t>
      </w:r>
      <w:proofErr w:type="spellEnd"/>
      <w:r w:rsidRPr="00566263">
        <w:rPr>
          <w:i/>
          <w:iCs/>
          <w:sz w:val="28"/>
          <w:szCs w:val="28"/>
        </w:rPr>
        <w:t xml:space="preserve"> </w:t>
      </w:r>
      <w:proofErr w:type="spellStart"/>
      <w:r w:rsidRPr="00566263">
        <w:rPr>
          <w:i/>
          <w:iCs/>
          <w:sz w:val="28"/>
          <w:szCs w:val="28"/>
        </w:rPr>
        <w:t>định</w:t>
      </w:r>
      <w:proofErr w:type="spellEnd"/>
      <w:r w:rsidRPr="00566263">
        <w:rPr>
          <w:i/>
          <w:iCs/>
          <w:sz w:val="28"/>
          <w:szCs w:val="28"/>
        </w:rPr>
        <w:t xml:space="preserve"> </w:t>
      </w:r>
      <w:proofErr w:type="spellStart"/>
      <w:r w:rsidRPr="00566263">
        <w:rPr>
          <w:i/>
          <w:iCs/>
          <w:sz w:val="28"/>
          <w:szCs w:val="28"/>
        </w:rPr>
        <w:t>số</w:t>
      </w:r>
      <w:proofErr w:type="spellEnd"/>
      <w:r w:rsidRPr="00566263">
        <w:rPr>
          <w:i/>
          <w:iCs/>
          <w:sz w:val="28"/>
          <w:szCs w:val="28"/>
        </w:rPr>
        <w:t xml:space="preserve"> 34/2016/NĐ-CP </w:t>
      </w:r>
      <w:proofErr w:type="spellStart"/>
      <w:r w:rsidRPr="00566263">
        <w:rPr>
          <w:i/>
          <w:iCs/>
          <w:sz w:val="28"/>
          <w:szCs w:val="28"/>
        </w:rPr>
        <w:t>ngày</w:t>
      </w:r>
      <w:proofErr w:type="spellEnd"/>
      <w:r w:rsidRPr="00566263">
        <w:rPr>
          <w:i/>
          <w:iCs/>
          <w:sz w:val="28"/>
          <w:szCs w:val="28"/>
        </w:rPr>
        <w:t xml:space="preserve"> 14 </w:t>
      </w:r>
      <w:proofErr w:type="spellStart"/>
      <w:r w:rsidRPr="00566263">
        <w:rPr>
          <w:i/>
          <w:iCs/>
          <w:sz w:val="28"/>
          <w:szCs w:val="28"/>
        </w:rPr>
        <w:t>tháng</w:t>
      </w:r>
      <w:proofErr w:type="spellEnd"/>
      <w:r w:rsidRPr="00566263">
        <w:rPr>
          <w:i/>
          <w:iCs/>
          <w:sz w:val="28"/>
          <w:szCs w:val="28"/>
        </w:rPr>
        <w:t xml:space="preserve"> 5 </w:t>
      </w:r>
      <w:proofErr w:type="spellStart"/>
      <w:r w:rsidRPr="00566263">
        <w:rPr>
          <w:i/>
          <w:iCs/>
          <w:sz w:val="28"/>
          <w:szCs w:val="28"/>
        </w:rPr>
        <w:t>năm</w:t>
      </w:r>
      <w:proofErr w:type="spellEnd"/>
      <w:r w:rsidRPr="00566263">
        <w:rPr>
          <w:i/>
          <w:iCs/>
          <w:sz w:val="28"/>
          <w:szCs w:val="28"/>
        </w:rPr>
        <w:t xml:space="preserve"> 2016 </w:t>
      </w:r>
      <w:proofErr w:type="spellStart"/>
      <w:r w:rsidRPr="00566263">
        <w:rPr>
          <w:i/>
          <w:iCs/>
          <w:sz w:val="28"/>
          <w:szCs w:val="28"/>
        </w:rPr>
        <w:t>của</w:t>
      </w:r>
      <w:proofErr w:type="spellEnd"/>
      <w:r w:rsidRPr="00566263">
        <w:rPr>
          <w:i/>
          <w:iCs/>
          <w:sz w:val="28"/>
          <w:szCs w:val="28"/>
        </w:rPr>
        <w:t xml:space="preserve"> </w:t>
      </w:r>
      <w:proofErr w:type="spellStart"/>
      <w:r w:rsidRPr="00566263">
        <w:rPr>
          <w:i/>
          <w:iCs/>
          <w:sz w:val="28"/>
          <w:szCs w:val="28"/>
        </w:rPr>
        <w:t>Chính</w:t>
      </w:r>
      <w:proofErr w:type="spellEnd"/>
      <w:r w:rsidRPr="00566263">
        <w:rPr>
          <w:i/>
          <w:iCs/>
          <w:sz w:val="28"/>
          <w:szCs w:val="28"/>
        </w:rPr>
        <w:t xml:space="preserve"> </w:t>
      </w:r>
      <w:proofErr w:type="spellStart"/>
      <w:r w:rsidRPr="00566263">
        <w:rPr>
          <w:i/>
          <w:iCs/>
          <w:sz w:val="28"/>
          <w:szCs w:val="28"/>
        </w:rPr>
        <w:t>phủ</w:t>
      </w:r>
      <w:proofErr w:type="spellEnd"/>
      <w:r w:rsidRPr="00566263">
        <w:rPr>
          <w:i/>
          <w:iCs/>
          <w:sz w:val="28"/>
          <w:szCs w:val="28"/>
        </w:rPr>
        <w:t xml:space="preserve"> </w:t>
      </w:r>
      <w:proofErr w:type="spellStart"/>
      <w:r w:rsidRPr="00566263">
        <w:rPr>
          <w:i/>
          <w:iCs/>
          <w:sz w:val="28"/>
          <w:szCs w:val="28"/>
        </w:rPr>
        <w:t>quy</w:t>
      </w:r>
      <w:proofErr w:type="spellEnd"/>
      <w:r w:rsidRPr="00566263">
        <w:rPr>
          <w:i/>
          <w:iCs/>
          <w:sz w:val="28"/>
          <w:szCs w:val="28"/>
        </w:rPr>
        <w:t xml:space="preserve"> </w:t>
      </w:r>
      <w:proofErr w:type="spellStart"/>
      <w:r w:rsidRPr="00566263">
        <w:rPr>
          <w:i/>
          <w:iCs/>
          <w:sz w:val="28"/>
          <w:szCs w:val="28"/>
        </w:rPr>
        <w:t>định</w:t>
      </w:r>
      <w:proofErr w:type="spellEnd"/>
      <w:r w:rsidRPr="00566263">
        <w:rPr>
          <w:i/>
          <w:iCs/>
          <w:sz w:val="28"/>
          <w:szCs w:val="28"/>
        </w:rPr>
        <w:t xml:space="preserve"> chi </w:t>
      </w:r>
      <w:proofErr w:type="spellStart"/>
      <w:r w:rsidRPr="00566263">
        <w:rPr>
          <w:i/>
          <w:iCs/>
          <w:sz w:val="28"/>
          <w:szCs w:val="28"/>
        </w:rPr>
        <w:t>tiết</w:t>
      </w:r>
      <w:proofErr w:type="spellEnd"/>
      <w:r w:rsidRPr="00566263">
        <w:rPr>
          <w:i/>
          <w:iCs/>
          <w:sz w:val="28"/>
          <w:szCs w:val="28"/>
        </w:rPr>
        <w:t xml:space="preserve"> </w:t>
      </w:r>
      <w:proofErr w:type="spellStart"/>
      <w:r w:rsidRPr="00566263">
        <w:rPr>
          <w:i/>
          <w:iCs/>
          <w:sz w:val="28"/>
          <w:szCs w:val="28"/>
        </w:rPr>
        <w:t>một</w:t>
      </w:r>
      <w:proofErr w:type="spellEnd"/>
      <w:r w:rsidRPr="00566263">
        <w:rPr>
          <w:i/>
          <w:iCs/>
          <w:sz w:val="28"/>
          <w:szCs w:val="28"/>
        </w:rPr>
        <w:t xml:space="preserve"> </w:t>
      </w:r>
      <w:proofErr w:type="spellStart"/>
      <w:r w:rsidRPr="00566263">
        <w:rPr>
          <w:i/>
          <w:iCs/>
          <w:sz w:val="28"/>
          <w:szCs w:val="28"/>
        </w:rPr>
        <w:t>số</w:t>
      </w:r>
      <w:proofErr w:type="spellEnd"/>
      <w:r w:rsidRPr="00566263">
        <w:rPr>
          <w:i/>
          <w:iCs/>
          <w:sz w:val="28"/>
          <w:szCs w:val="28"/>
        </w:rPr>
        <w:t xml:space="preserve"> </w:t>
      </w:r>
      <w:proofErr w:type="spellStart"/>
      <w:r w:rsidRPr="00566263">
        <w:rPr>
          <w:i/>
          <w:iCs/>
          <w:sz w:val="28"/>
          <w:szCs w:val="28"/>
        </w:rPr>
        <w:t>điều</w:t>
      </w:r>
      <w:proofErr w:type="spellEnd"/>
      <w:r w:rsidRPr="00566263">
        <w:rPr>
          <w:i/>
          <w:iCs/>
          <w:sz w:val="28"/>
          <w:szCs w:val="28"/>
        </w:rPr>
        <w:t xml:space="preserve"> </w:t>
      </w:r>
      <w:proofErr w:type="spellStart"/>
      <w:r w:rsidRPr="00566263">
        <w:rPr>
          <w:i/>
          <w:iCs/>
          <w:sz w:val="28"/>
          <w:szCs w:val="28"/>
        </w:rPr>
        <w:t>và</w:t>
      </w:r>
      <w:proofErr w:type="spellEnd"/>
      <w:r w:rsidRPr="00566263">
        <w:rPr>
          <w:i/>
          <w:iCs/>
          <w:sz w:val="28"/>
          <w:szCs w:val="28"/>
        </w:rPr>
        <w:t xml:space="preserve"> </w:t>
      </w:r>
      <w:proofErr w:type="spellStart"/>
      <w:r w:rsidRPr="00566263">
        <w:rPr>
          <w:i/>
          <w:iCs/>
          <w:sz w:val="28"/>
          <w:szCs w:val="28"/>
        </w:rPr>
        <w:t>biện</w:t>
      </w:r>
      <w:proofErr w:type="spellEnd"/>
      <w:r w:rsidRPr="00566263">
        <w:rPr>
          <w:i/>
          <w:iCs/>
          <w:sz w:val="28"/>
          <w:szCs w:val="28"/>
        </w:rPr>
        <w:t xml:space="preserve"> </w:t>
      </w:r>
      <w:proofErr w:type="spellStart"/>
      <w:r w:rsidRPr="00566263">
        <w:rPr>
          <w:i/>
          <w:iCs/>
          <w:sz w:val="28"/>
          <w:szCs w:val="28"/>
        </w:rPr>
        <w:t>pháp</w:t>
      </w:r>
      <w:proofErr w:type="spellEnd"/>
      <w:r w:rsidRPr="00566263">
        <w:rPr>
          <w:i/>
          <w:iCs/>
          <w:sz w:val="28"/>
          <w:szCs w:val="28"/>
        </w:rPr>
        <w:t xml:space="preserve"> </w:t>
      </w:r>
      <w:proofErr w:type="spellStart"/>
      <w:r w:rsidRPr="00566263">
        <w:rPr>
          <w:i/>
          <w:iCs/>
          <w:sz w:val="28"/>
          <w:szCs w:val="28"/>
        </w:rPr>
        <w:t>thi</w:t>
      </w:r>
      <w:proofErr w:type="spellEnd"/>
      <w:r w:rsidRPr="00566263">
        <w:rPr>
          <w:i/>
          <w:iCs/>
          <w:sz w:val="28"/>
          <w:szCs w:val="28"/>
        </w:rPr>
        <w:t xml:space="preserve"> </w:t>
      </w:r>
      <w:proofErr w:type="spellStart"/>
      <w:r w:rsidRPr="00566263">
        <w:rPr>
          <w:i/>
          <w:iCs/>
          <w:sz w:val="28"/>
          <w:szCs w:val="28"/>
        </w:rPr>
        <w:t>hành</w:t>
      </w:r>
      <w:proofErr w:type="spellEnd"/>
      <w:r w:rsidRPr="00566263">
        <w:rPr>
          <w:i/>
          <w:iCs/>
          <w:sz w:val="28"/>
          <w:szCs w:val="28"/>
        </w:rPr>
        <w:t xml:space="preserve"> </w:t>
      </w:r>
      <w:proofErr w:type="spellStart"/>
      <w:r w:rsidRPr="00566263">
        <w:rPr>
          <w:i/>
          <w:iCs/>
          <w:sz w:val="28"/>
          <w:szCs w:val="28"/>
        </w:rPr>
        <w:t>Luật</w:t>
      </w:r>
      <w:proofErr w:type="spellEnd"/>
      <w:r w:rsidRPr="00566263">
        <w:rPr>
          <w:i/>
          <w:iCs/>
          <w:sz w:val="28"/>
          <w:szCs w:val="28"/>
        </w:rPr>
        <w:t xml:space="preserve"> </w:t>
      </w:r>
      <w:r w:rsidR="00AF468E" w:rsidRPr="00566263">
        <w:rPr>
          <w:i/>
          <w:iCs/>
          <w:sz w:val="28"/>
          <w:szCs w:val="28"/>
        </w:rPr>
        <w:t>B</w:t>
      </w:r>
      <w:r w:rsidRPr="00566263">
        <w:rPr>
          <w:i/>
          <w:iCs/>
          <w:sz w:val="28"/>
          <w:szCs w:val="28"/>
        </w:rPr>
        <w:t xml:space="preserve">an </w:t>
      </w:r>
      <w:proofErr w:type="spellStart"/>
      <w:r w:rsidRPr="00566263">
        <w:rPr>
          <w:i/>
          <w:iCs/>
          <w:sz w:val="28"/>
          <w:szCs w:val="28"/>
        </w:rPr>
        <w:t>hành</w:t>
      </w:r>
      <w:proofErr w:type="spellEnd"/>
      <w:r w:rsidRPr="00566263">
        <w:rPr>
          <w:i/>
          <w:iCs/>
          <w:sz w:val="28"/>
          <w:szCs w:val="28"/>
        </w:rPr>
        <w:t xml:space="preserve"> </w:t>
      </w:r>
      <w:proofErr w:type="spellStart"/>
      <w:r w:rsidRPr="00566263">
        <w:rPr>
          <w:i/>
          <w:iCs/>
          <w:sz w:val="28"/>
          <w:szCs w:val="28"/>
        </w:rPr>
        <w:t>văn</w:t>
      </w:r>
      <w:proofErr w:type="spellEnd"/>
      <w:r w:rsidRPr="00566263">
        <w:rPr>
          <w:i/>
          <w:iCs/>
          <w:sz w:val="28"/>
          <w:szCs w:val="28"/>
        </w:rPr>
        <w:t xml:space="preserve"> </w:t>
      </w:r>
      <w:proofErr w:type="spellStart"/>
      <w:r w:rsidRPr="00566263">
        <w:rPr>
          <w:i/>
          <w:iCs/>
          <w:sz w:val="28"/>
          <w:szCs w:val="28"/>
        </w:rPr>
        <w:t>bản</w:t>
      </w:r>
      <w:proofErr w:type="spellEnd"/>
      <w:r w:rsidRPr="00566263">
        <w:rPr>
          <w:i/>
          <w:iCs/>
          <w:sz w:val="28"/>
          <w:szCs w:val="28"/>
        </w:rPr>
        <w:t xml:space="preserve"> </w:t>
      </w:r>
      <w:proofErr w:type="spellStart"/>
      <w:r w:rsidRPr="00566263">
        <w:rPr>
          <w:i/>
          <w:iCs/>
          <w:sz w:val="28"/>
          <w:szCs w:val="28"/>
        </w:rPr>
        <w:t>quy</w:t>
      </w:r>
      <w:proofErr w:type="spellEnd"/>
      <w:r w:rsidRPr="00566263">
        <w:rPr>
          <w:i/>
          <w:iCs/>
          <w:sz w:val="28"/>
          <w:szCs w:val="28"/>
        </w:rPr>
        <w:t xml:space="preserve"> </w:t>
      </w:r>
      <w:proofErr w:type="spellStart"/>
      <w:r w:rsidRPr="00566263">
        <w:rPr>
          <w:i/>
          <w:iCs/>
          <w:sz w:val="28"/>
          <w:szCs w:val="28"/>
        </w:rPr>
        <w:t>phạm</w:t>
      </w:r>
      <w:proofErr w:type="spellEnd"/>
      <w:r w:rsidRPr="00566263">
        <w:rPr>
          <w:i/>
          <w:iCs/>
          <w:sz w:val="28"/>
          <w:szCs w:val="28"/>
        </w:rPr>
        <w:t xml:space="preserve"> </w:t>
      </w:r>
      <w:proofErr w:type="spellStart"/>
      <w:r w:rsidRPr="00566263">
        <w:rPr>
          <w:i/>
          <w:iCs/>
          <w:sz w:val="28"/>
          <w:szCs w:val="28"/>
        </w:rPr>
        <w:t>pháp</w:t>
      </w:r>
      <w:proofErr w:type="spellEnd"/>
      <w:r w:rsidRPr="00566263">
        <w:rPr>
          <w:i/>
          <w:iCs/>
          <w:sz w:val="28"/>
          <w:szCs w:val="28"/>
        </w:rPr>
        <w:t xml:space="preserve"> </w:t>
      </w:r>
      <w:proofErr w:type="spellStart"/>
      <w:r w:rsidRPr="00566263">
        <w:rPr>
          <w:i/>
          <w:iCs/>
          <w:sz w:val="28"/>
          <w:szCs w:val="28"/>
        </w:rPr>
        <w:t>luật</w:t>
      </w:r>
      <w:proofErr w:type="spellEnd"/>
      <w:r w:rsidRPr="00566263">
        <w:rPr>
          <w:i/>
          <w:iCs/>
          <w:sz w:val="28"/>
          <w:szCs w:val="28"/>
        </w:rPr>
        <w:t>;</w:t>
      </w:r>
    </w:p>
    <w:p w:rsidR="00D46EA1" w:rsidRPr="00566263" w:rsidRDefault="00D46EA1" w:rsidP="003B4092">
      <w:pPr>
        <w:pStyle w:val="NormalWeb"/>
        <w:spacing w:before="120" w:beforeAutospacing="0" w:after="120" w:afterAutospacing="0" w:line="276" w:lineRule="auto"/>
        <w:ind w:firstLine="720"/>
        <w:jc w:val="both"/>
        <w:rPr>
          <w:sz w:val="28"/>
          <w:szCs w:val="28"/>
        </w:rPr>
      </w:pPr>
      <w:r w:rsidRPr="00566263">
        <w:rPr>
          <w:i/>
          <w:iCs/>
          <w:sz w:val="28"/>
          <w:szCs w:val="28"/>
          <w:lang w:val="vi-VN"/>
        </w:rPr>
        <w:t xml:space="preserve">Theo đề nghị của Bộ trưởng Bộ </w:t>
      </w:r>
      <w:proofErr w:type="spellStart"/>
      <w:r w:rsidRPr="00566263">
        <w:rPr>
          <w:i/>
          <w:iCs/>
          <w:sz w:val="28"/>
          <w:szCs w:val="28"/>
        </w:rPr>
        <w:t>Tư</w:t>
      </w:r>
      <w:proofErr w:type="spellEnd"/>
      <w:r w:rsidRPr="00566263">
        <w:rPr>
          <w:i/>
          <w:iCs/>
          <w:sz w:val="28"/>
          <w:szCs w:val="28"/>
        </w:rPr>
        <w:t xml:space="preserve"> </w:t>
      </w:r>
      <w:proofErr w:type="spellStart"/>
      <w:r w:rsidRPr="00566263">
        <w:rPr>
          <w:i/>
          <w:iCs/>
          <w:sz w:val="28"/>
          <w:szCs w:val="28"/>
        </w:rPr>
        <w:t>pháp</w:t>
      </w:r>
      <w:proofErr w:type="spellEnd"/>
      <w:r w:rsidR="006B5256" w:rsidRPr="00566263">
        <w:rPr>
          <w:i/>
          <w:iCs/>
          <w:sz w:val="28"/>
          <w:szCs w:val="28"/>
        </w:rPr>
        <w:t>;</w:t>
      </w:r>
    </w:p>
    <w:p w:rsidR="009D3D24" w:rsidRPr="009D3D24" w:rsidRDefault="00D46EA1" w:rsidP="00905DFC">
      <w:pPr>
        <w:pStyle w:val="NormalWeb"/>
        <w:spacing w:before="120" w:beforeAutospacing="0" w:after="120" w:afterAutospacing="0" w:line="276" w:lineRule="auto"/>
        <w:ind w:firstLine="720"/>
        <w:jc w:val="both"/>
        <w:rPr>
          <w:i/>
          <w:iCs/>
          <w:spacing w:val="-2"/>
          <w:sz w:val="28"/>
          <w:szCs w:val="28"/>
        </w:rPr>
      </w:pPr>
      <w:r w:rsidRPr="00566263">
        <w:rPr>
          <w:i/>
          <w:iCs/>
          <w:spacing w:val="-2"/>
          <w:sz w:val="28"/>
          <w:szCs w:val="28"/>
          <w:lang w:val="vi-VN"/>
        </w:rPr>
        <w:t xml:space="preserve">Thủ tướng Chính phủ ban hành Quyết định </w:t>
      </w:r>
      <w:r w:rsidR="00C420D7" w:rsidRPr="00566263">
        <w:rPr>
          <w:i/>
          <w:iCs/>
          <w:spacing w:val="-2"/>
          <w:sz w:val="28"/>
          <w:szCs w:val="28"/>
          <w:lang w:val="vi-VN"/>
        </w:rPr>
        <w:t xml:space="preserve">bãi bỏ </w:t>
      </w:r>
      <w:r w:rsidR="008E29BC" w:rsidRPr="00566263">
        <w:rPr>
          <w:i/>
          <w:iCs/>
          <w:spacing w:val="-2"/>
          <w:sz w:val="28"/>
          <w:szCs w:val="28"/>
          <w:lang w:val="vi-VN"/>
        </w:rPr>
        <w:t xml:space="preserve">một số </w:t>
      </w:r>
      <w:proofErr w:type="spellStart"/>
      <w:r w:rsidR="0083563D" w:rsidRPr="00566263">
        <w:rPr>
          <w:i/>
          <w:iCs/>
          <w:spacing w:val="-2"/>
          <w:sz w:val="28"/>
          <w:szCs w:val="28"/>
        </w:rPr>
        <w:t>văn</w:t>
      </w:r>
      <w:proofErr w:type="spellEnd"/>
      <w:r w:rsidR="0083563D" w:rsidRPr="00566263">
        <w:rPr>
          <w:i/>
          <w:iCs/>
          <w:spacing w:val="-2"/>
          <w:sz w:val="28"/>
          <w:szCs w:val="28"/>
        </w:rPr>
        <w:t xml:space="preserve"> </w:t>
      </w:r>
      <w:proofErr w:type="spellStart"/>
      <w:r w:rsidR="0083563D" w:rsidRPr="00566263">
        <w:rPr>
          <w:i/>
          <w:iCs/>
          <w:spacing w:val="-2"/>
          <w:sz w:val="28"/>
          <w:szCs w:val="28"/>
        </w:rPr>
        <w:t>bản</w:t>
      </w:r>
      <w:proofErr w:type="spellEnd"/>
      <w:r w:rsidR="0083563D" w:rsidRPr="00566263">
        <w:rPr>
          <w:i/>
          <w:iCs/>
          <w:spacing w:val="-2"/>
          <w:sz w:val="28"/>
          <w:szCs w:val="28"/>
        </w:rPr>
        <w:t xml:space="preserve"> </w:t>
      </w:r>
      <w:proofErr w:type="spellStart"/>
      <w:r w:rsidR="00AF24FA" w:rsidRPr="00566263">
        <w:rPr>
          <w:i/>
          <w:iCs/>
          <w:spacing w:val="-2"/>
          <w:sz w:val="28"/>
          <w:szCs w:val="28"/>
        </w:rPr>
        <w:t>quy</w:t>
      </w:r>
      <w:proofErr w:type="spellEnd"/>
      <w:r w:rsidR="00AF24FA" w:rsidRPr="00566263">
        <w:rPr>
          <w:i/>
          <w:iCs/>
          <w:spacing w:val="-2"/>
          <w:sz w:val="28"/>
          <w:szCs w:val="28"/>
        </w:rPr>
        <w:t xml:space="preserve"> </w:t>
      </w:r>
      <w:proofErr w:type="spellStart"/>
      <w:r w:rsidR="00AF24FA" w:rsidRPr="00566263">
        <w:rPr>
          <w:i/>
          <w:iCs/>
          <w:spacing w:val="-2"/>
          <w:sz w:val="28"/>
          <w:szCs w:val="28"/>
        </w:rPr>
        <w:t>phạm</w:t>
      </w:r>
      <w:proofErr w:type="spellEnd"/>
      <w:r w:rsidR="00AF24FA" w:rsidRPr="00566263">
        <w:rPr>
          <w:i/>
          <w:iCs/>
          <w:spacing w:val="-2"/>
          <w:sz w:val="28"/>
          <w:szCs w:val="28"/>
        </w:rPr>
        <w:t xml:space="preserve"> </w:t>
      </w:r>
      <w:proofErr w:type="spellStart"/>
      <w:r w:rsidR="00AF24FA" w:rsidRPr="00566263">
        <w:rPr>
          <w:i/>
          <w:iCs/>
          <w:spacing w:val="-2"/>
          <w:sz w:val="28"/>
          <w:szCs w:val="28"/>
        </w:rPr>
        <w:t>pháp</w:t>
      </w:r>
      <w:proofErr w:type="spellEnd"/>
      <w:r w:rsidR="00AF24FA" w:rsidRPr="00566263">
        <w:rPr>
          <w:i/>
          <w:iCs/>
          <w:spacing w:val="-2"/>
          <w:sz w:val="28"/>
          <w:szCs w:val="28"/>
        </w:rPr>
        <w:t xml:space="preserve"> </w:t>
      </w:r>
      <w:proofErr w:type="spellStart"/>
      <w:r w:rsidR="00AF24FA" w:rsidRPr="00566263">
        <w:rPr>
          <w:i/>
          <w:iCs/>
          <w:spacing w:val="-2"/>
          <w:sz w:val="28"/>
          <w:szCs w:val="28"/>
        </w:rPr>
        <w:t>luật</w:t>
      </w:r>
      <w:proofErr w:type="spellEnd"/>
      <w:r w:rsidR="00AF24FA" w:rsidRPr="00566263">
        <w:rPr>
          <w:i/>
          <w:iCs/>
          <w:spacing w:val="-2"/>
          <w:sz w:val="28"/>
          <w:szCs w:val="28"/>
        </w:rPr>
        <w:t xml:space="preserve"> </w:t>
      </w:r>
      <w:r w:rsidR="0083563D" w:rsidRPr="00566263">
        <w:rPr>
          <w:i/>
          <w:iCs/>
          <w:spacing w:val="-2"/>
          <w:sz w:val="28"/>
          <w:szCs w:val="28"/>
        </w:rPr>
        <w:t>do</w:t>
      </w:r>
      <w:r w:rsidR="008E29BC" w:rsidRPr="00566263">
        <w:rPr>
          <w:i/>
          <w:iCs/>
          <w:spacing w:val="-2"/>
          <w:sz w:val="28"/>
          <w:szCs w:val="28"/>
          <w:lang w:val="vi-VN"/>
        </w:rPr>
        <w:t xml:space="preserve"> Thủ tướng Chính phủ</w:t>
      </w:r>
      <w:r w:rsidR="0083563D" w:rsidRPr="00566263">
        <w:rPr>
          <w:i/>
          <w:iCs/>
          <w:spacing w:val="-2"/>
          <w:sz w:val="28"/>
          <w:szCs w:val="28"/>
        </w:rPr>
        <w:t xml:space="preserve"> ban </w:t>
      </w:r>
      <w:proofErr w:type="spellStart"/>
      <w:r w:rsidR="0083563D" w:rsidRPr="00566263">
        <w:rPr>
          <w:i/>
          <w:iCs/>
          <w:spacing w:val="-2"/>
          <w:sz w:val="28"/>
          <w:szCs w:val="28"/>
        </w:rPr>
        <w:t>hành</w:t>
      </w:r>
      <w:proofErr w:type="spellEnd"/>
      <w:r w:rsidR="008E29BC" w:rsidRPr="00566263">
        <w:rPr>
          <w:i/>
          <w:iCs/>
          <w:spacing w:val="-2"/>
          <w:sz w:val="28"/>
          <w:szCs w:val="28"/>
        </w:rPr>
        <w:t>.</w:t>
      </w:r>
    </w:p>
    <w:p w:rsidR="00D46EA1" w:rsidRPr="00566263" w:rsidRDefault="00D46EA1" w:rsidP="00905DFC">
      <w:pPr>
        <w:pStyle w:val="NormalWeb"/>
        <w:tabs>
          <w:tab w:val="left" w:pos="1080"/>
        </w:tabs>
        <w:spacing w:before="120" w:beforeAutospacing="0" w:after="0" w:afterAutospacing="0"/>
        <w:ind w:firstLine="720"/>
        <w:jc w:val="both"/>
        <w:rPr>
          <w:b/>
          <w:color w:val="000000" w:themeColor="text1"/>
          <w:sz w:val="28"/>
          <w:szCs w:val="28"/>
        </w:rPr>
      </w:pPr>
      <w:r w:rsidRPr="00566263">
        <w:rPr>
          <w:b/>
          <w:bCs/>
          <w:color w:val="000000" w:themeColor="text1"/>
          <w:sz w:val="28"/>
          <w:szCs w:val="28"/>
          <w:lang w:val="vi-VN"/>
        </w:rPr>
        <w:t>Điều 1.</w:t>
      </w:r>
      <w:r w:rsidRPr="00566263">
        <w:rPr>
          <w:color w:val="000000" w:themeColor="text1"/>
          <w:sz w:val="28"/>
          <w:szCs w:val="28"/>
          <w:lang w:val="vi-VN"/>
        </w:rPr>
        <w:t xml:space="preserve"> </w:t>
      </w:r>
      <w:r w:rsidR="0053176E" w:rsidRPr="00566263">
        <w:rPr>
          <w:b/>
          <w:color w:val="000000" w:themeColor="text1"/>
          <w:sz w:val="28"/>
          <w:szCs w:val="28"/>
          <w:lang w:val="vi-VN"/>
        </w:rPr>
        <w:t xml:space="preserve">Bãi bỏ toàn bộ </w:t>
      </w:r>
      <w:proofErr w:type="spellStart"/>
      <w:r w:rsidR="0083563D" w:rsidRPr="00566263">
        <w:rPr>
          <w:b/>
          <w:color w:val="000000" w:themeColor="text1"/>
          <w:sz w:val="28"/>
          <w:szCs w:val="28"/>
        </w:rPr>
        <w:t>văn</w:t>
      </w:r>
      <w:proofErr w:type="spellEnd"/>
      <w:r w:rsidR="0083563D" w:rsidRPr="00566263">
        <w:rPr>
          <w:b/>
          <w:color w:val="000000" w:themeColor="text1"/>
          <w:sz w:val="28"/>
          <w:szCs w:val="28"/>
        </w:rPr>
        <w:t xml:space="preserve"> </w:t>
      </w:r>
      <w:proofErr w:type="spellStart"/>
      <w:r w:rsidR="0083563D" w:rsidRPr="00566263">
        <w:rPr>
          <w:b/>
          <w:color w:val="000000" w:themeColor="text1"/>
          <w:sz w:val="28"/>
          <w:szCs w:val="28"/>
        </w:rPr>
        <w:t>bản</w:t>
      </w:r>
      <w:proofErr w:type="spellEnd"/>
      <w:r w:rsidR="00C5713D" w:rsidRPr="00566263">
        <w:rPr>
          <w:b/>
          <w:color w:val="000000" w:themeColor="text1"/>
          <w:sz w:val="28"/>
          <w:szCs w:val="28"/>
        </w:rPr>
        <w:t xml:space="preserve"> </w:t>
      </w:r>
      <w:proofErr w:type="spellStart"/>
      <w:r w:rsidR="00C5713D" w:rsidRPr="00566263">
        <w:rPr>
          <w:b/>
          <w:color w:val="000000" w:themeColor="text1"/>
          <w:sz w:val="28"/>
          <w:szCs w:val="28"/>
        </w:rPr>
        <w:t>quy</w:t>
      </w:r>
      <w:proofErr w:type="spellEnd"/>
      <w:r w:rsidR="00C5713D" w:rsidRPr="00566263">
        <w:rPr>
          <w:b/>
          <w:color w:val="000000" w:themeColor="text1"/>
          <w:sz w:val="28"/>
          <w:szCs w:val="28"/>
        </w:rPr>
        <w:t xml:space="preserve"> </w:t>
      </w:r>
      <w:proofErr w:type="spellStart"/>
      <w:r w:rsidR="00C5713D" w:rsidRPr="00566263">
        <w:rPr>
          <w:b/>
          <w:color w:val="000000" w:themeColor="text1"/>
          <w:sz w:val="28"/>
          <w:szCs w:val="28"/>
        </w:rPr>
        <w:t>phạm</w:t>
      </w:r>
      <w:proofErr w:type="spellEnd"/>
      <w:r w:rsidR="00C5713D" w:rsidRPr="00566263">
        <w:rPr>
          <w:b/>
          <w:color w:val="000000" w:themeColor="text1"/>
          <w:sz w:val="28"/>
          <w:szCs w:val="28"/>
        </w:rPr>
        <w:t xml:space="preserve"> </w:t>
      </w:r>
      <w:proofErr w:type="spellStart"/>
      <w:r w:rsidR="00C5713D" w:rsidRPr="00566263">
        <w:rPr>
          <w:b/>
          <w:color w:val="000000" w:themeColor="text1"/>
          <w:sz w:val="28"/>
          <w:szCs w:val="28"/>
        </w:rPr>
        <w:t>pháp</w:t>
      </w:r>
      <w:proofErr w:type="spellEnd"/>
      <w:r w:rsidR="00C5713D" w:rsidRPr="00566263">
        <w:rPr>
          <w:b/>
          <w:color w:val="000000" w:themeColor="text1"/>
          <w:sz w:val="28"/>
          <w:szCs w:val="28"/>
        </w:rPr>
        <w:t xml:space="preserve"> </w:t>
      </w:r>
      <w:proofErr w:type="spellStart"/>
      <w:r w:rsidR="00C5713D" w:rsidRPr="00566263">
        <w:rPr>
          <w:b/>
          <w:color w:val="000000" w:themeColor="text1"/>
          <w:sz w:val="28"/>
          <w:szCs w:val="28"/>
        </w:rPr>
        <w:t>luật</w:t>
      </w:r>
      <w:proofErr w:type="spellEnd"/>
      <w:r w:rsidR="0083563D" w:rsidRPr="00566263">
        <w:rPr>
          <w:b/>
          <w:color w:val="000000" w:themeColor="text1"/>
          <w:sz w:val="28"/>
          <w:szCs w:val="28"/>
        </w:rPr>
        <w:t xml:space="preserve"> </w:t>
      </w:r>
    </w:p>
    <w:p w:rsidR="001527A5" w:rsidRPr="001527A5" w:rsidRDefault="006C42D3" w:rsidP="00905DFC">
      <w:pPr>
        <w:pStyle w:val="NormalWeb"/>
        <w:tabs>
          <w:tab w:val="left" w:pos="1080"/>
        </w:tabs>
        <w:spacing w:before="120" w:beforeAutospacing="0" w:after="0" w:afterAutospacing="0"/>
        <w:ind w:firstLine="720"/>
        <w:jc w:val="both"/>
        <w:rPr>
          <w:color w:val="000000" w:themeColor="text1"/>
          <w:sz w:val="28"/>
          <w:szCs w:val="28"/>
        </w:rPr>
      </w:pPr>
      <w:proofErr w:type="spellStart"/>
      <w:r w:rsidRPr="001527A5">
        <w:rPr>
          <w:color w:val="000000" w:themeColor="text1"/>
          <w:sz w:val="28"/>
          <w:szCs w:val="28"/>
        </w:rPr>
        <w:t>Bãi</w:t>
      </w:r>
      <w:proofErr w:type="spellEnd"/>
      <w:r w:rsidRPr="001527A5">
        <w:rPr>
          <w:color w:val="000000" w:themeColor="text1"/>
          <w:sz w:val="28"/>
          <w:szCs w:val="28"/>
        </w:rPr>
        <w:t xml:space="preserve"> </w:t>
      </w:r>
      <w:proofErr w:type="spellStart"/>
      <w:r w:rsidRPr="001527A5">
        <w:rPr>
          <w:color w:val="000000" w:themeColor="text1"/>
          <w:sz w:val="28"/>
          <w:szCs w:val="28"/>
        </w:rPr>
        <w:t>bỏ</w:t>
      </w:r>
      <w:proofErr w:type="spellEnd"/>
      <w:r w:rsidRPr="001527A5">
        <w:rPr>
          <w:color w:val="000000" w:themeColor="text1"/>
          <w:sz w:val="28"/>
          <w:szCs w:val="28"/>
        </w:rPr>
        <w:t xml:space="preserve"> </w:t>
      </w:r>
      <w:proofErr w:type="spellStart"/>
      <w:r w:rsidRPr="001527A5">
        <w:rPr>
          <w:color w:val="000000" w:themeColor="text1"/>
          <w:sz w:val="28"/>
          <w:szCs w:val="28"/>
        </w:rPr>
        <w:t>toàn</w:t>
      </w:r>
      <w:proofErr w:type="spellEnd"/>
      <w:r w:rsidRPr="001527A5">
        <w:rPr>
          <w:color w:val="000000" w:themeColor="text1"/>
          <w:sz w:val="28"/>
          <w:szCs w:val="28"/>
        </w:rPr>
        <w:t xml:space="preserve"> </w:t>
      </w:r>
      <w:proofErr w:type="spellStart"/>
      <w:r w:rsidRPr="001527A5">
        <w:rPr>
          <w:color w:val="000000" w:themeColor="text1"/>
          <w:sz w:val="28"/>
          <w:szCs w:val="28"/>
        </w:rPr>
        <w:t>bộ</w:t>
      </w:r>
      <w:proofErr w:type="spellEnd"/>
      <w:r w:rsidRPr="001527A5">
        <w:rPr>
          <w:color w:val="000000" w:themeColor="text1"/>
          <w:sz w:val="28"/>
          <w:szCs w:val="28"/>
        </w:rPr>
        <w:t xml:space="preserve"> </w:t>
      </w:r>
      <w:proofErr w:type="spellStart"/>
      <w:r w:rsidRPr="001527A5">
        <w:rPr>
          <w:color w:val="000000" w:themeColor="text1"/>
          <w:sz w:val="28"/>
          <w:szCs w:val="28"/>
        </w:rPr>
        <w:t>các</w:t>
      </w:r>
      <w:proofErr w:type="spellEnd"/>
      <w:r w:rsidRPr="001527A5">
        <w:rPr>
          <w:color w:val="000000" w:themeColor="text1"/>
          <w:sz w:val="28"/>
          <w:szCs w:val="28"/>
        </w:rPr>
        <w:t xml:space="preserve"> </w:t>
      </w:r>
      <w:proofErr w:type="spellStart"/>
      <w:r w:rsidRPr="001527A5">
        <w:rPr>
          <w:color w:val="000000" w:themeColor="text1"/>
          <w:sz w:val="28"/>
          <w:szCs w:val="28"/>
        </w:rPr>
        <w:t>văn</w:t>
      </w:r>
      <w:proofErr w:type="spellEnd"/>
      <w:r w:rsidRPr="001527A5">
        <w:rPr>
          <w:color w:val="000000" w:themeColor="text1"/>
          <w:sz w:val="28"/>
          <w:szCs w:val="28"/>
        </w:rPr>
        <w:t xml:space="preserve"> </w:t>
      </w:r>
      <w:proofErr w:type="spellStart"/>
      <w:r w:rsidRPr="001527A5">
        <w:rPr>
          <w:color w:val="000000" w:themeColor="text1"/>
          <w:sz w:val="28"/>
          <w:szCs w:val="28"/>
        </w:rPr>
        <w:t>bản</w:t>
      </w:r>
      <w:proofErr w:type="spellEnd"/>
      <w:r w:rsidRPr="001527A5">
        <w:rPr>
          <w:color w:val="000000" w:themeColor="text1"/>
          <w:sz w:val="28"/>
          <w:szCs w:val="28"/>
        </w:rPr>
        <w:t xml:space="preserve"> </w:t>
      </w:r>
      <w:proofErr w:type="spellStart"/>
      <w:r w:rsidRPr="001527A5">
        <w:rPr>
          <w:color w:val="000000" w:themeColor="text1"/>
          <w:sz w:val="28"/>
          <w:szCs w:val="28"/>
        </w:rPr>
        <w:t>quy</w:t>
      </w:r>
      <w:proofErr w:type="spellEnd"/>
      <w:r w:rsidRPr="001527A5">
        <w:rPr>
          <w:color w:val="000000" w:themeColor="text1"/>
          <w:sz w:val="28"/>
          <w:szCs w:val="28"/>
        </w:rPr>
        <w:t xml:space="preserve"> </w:t>
      </w:r>
      <w:proofErr w:type="spellStart"/>
      <w:r w:rsidRPr="001527A5">
        <w:rPr>
          <w:color w:val="000000" w:themeColor="text1"/>
          <w:sz w:val="28"/>
          <w:szCs w:val="28"/>
        </w:rPr>
        <w:t>phạm</w:t>
      </w:r>
      <w:proofErr w:type="spellEnd"/>
      <w:r w:rsidRPr="001527A5">
        <w:rPr>
          <w:color w:val="000000" w:themeColor="text1"/>
          <w:sz w:val="28"/>
          <w:szCs w:val="28"/>
        </w:rPr>
        <w:t xml:space="preserve"> </w:t>
      </w:r>
      <w:proofErr w:type="spellStart"/>
      <w:r w:rsidRPr="001527A5">
        <w:rPr>
          <w:color w:val="000000" w:themeColor="text1"/>
          <w:sz w:val="28"/>
          <w:szCs w:val="28"/>
        </w:rPr>
        <w:t>pháp</w:t>
      </w:r>
      <w:proofErr w:type="spellEnd"/>
      <w:r w:rsidRPr="001527A5">
        <w:rPr>
          <w:color w:val="000000" w:themeColor="text1"/>
          <w:sz w:val="28"/>
          <w:szCs w:val="28"/>
        </w:rPr>
        <w:t xml:space="preserve"> </w:t>
      </w:r>
      <w:proofErr w:type="spellStart"/>
      <w:r w:rsidRPr="001527A5">
        <w:rPr>
          <w:color w:val="000000" w:themeColor="text1"/>
          <w:sz w:val="28"/>
          <w:szCs w:val="28"/>
        </w:rPr>
        <w:t>luật</w:t>
      </w:r>
      <w:proofErr w:type="spellEnd"/>
      <w:r w:rsidRPr="001527A5">
        <w:rPr>
          <w:color w:val="000000" w:themeColor="text1"/>
          <w:sz w:val="28"/>
          <w:szCs w:val="28"/>
        </w:rPr>
        <w:t xml:space="preserve"> </w:t>
      </w:r>
      <w:proofErr w:type="spellStart"/>
      <w:r w:rsidRPr="001527A5">
        <w:rPr>
          <w:color w:val="000000" w:themeColor="text1"/>
          <w:sz w:val="28"/>
          <w:szCs w:val="28"/>
        </w:rPr>
        <w:t>sau</w:t>
      </w:r>
      <w:proofErr w:type="spellEnd"/>
      <w:r w:rsidRPr="001527A5">
        <w:rPr>
          <w:color w:val="000000" w:themeColor="text1"/>
          <w:sz w:val="28"/>
          <w:szCs w:val="28"/>
        </w:rPr>
        <w:t xml:space="preserve"> </w:t>
      </w:r>
      <w:proofErr w:type="spellStart"/>
      <w:r w:rsidRPr="001527A5">
        <w:rPr>
          <w:color w:val="000000" w:themeColor="text1"/>
          <w:sz w:val="28"/>
          <w:szCs w:val="28"/>
        </w:rPr>
        <w:t>đây</w:t>
      </w:r>
      <w:proofErr w:type="spellEnd"/>
      <w:r w:rsidRPr="001527A5">
        <w:rPr>
          <w:color w:val="000000" w:themeColor="text1"/>
          <w:sz w:val="28"/>
          <w:szCs w:val="28"/>
        </w:rPr>
        <w:t>:</w:t>
      </w:r>
    </w:p>
    <w:p w:rsidR="001527A5" w:rsidRPr="001527A5" w:rsidRDefault="00992F63" w:rsidP="00905DFC">
      <w:pPr>
        <w:pStyle w:val="NormalWeb"/>
        <w:numPr>
          <w:ilvl w:val="0"/>
          <w:numId w:val="3"/>
        </w:numPr>
        <w:tabs>
          <w:tab w:val="left" w:pos="1080"/>
        </w:tabs>
        <w:spacing w:before="120" w:beforeAutospacing="0" w:after="0" w:afterAutospacing="0"/>
        <w:ind w:left="0" w:firstLine="720"/>
        <w:jc w:val="both"/>
        <w:rPr>
          <w:color w:val="000000" w:themeColor="text1"/>
          <w:sz w:val="28"/>
          <w:szCs w:val="28"/>
          <w:lang w:val="es-MX"/>
        </w:rPr>
      </w:pPr>
      <w:proofErr w:type="spellStart"/>
      <w:r w:rsidRPr="001527A5">
        <w:rPr>
          <w:color w:val="000000" w:themeColor="text1"/>
          <w:sz w:val="28"/>
          <w:szCs w:val="28"/>
          <w:lang w:val="es-MX"/>
        </w:rPr>
        <w:t>Quyết</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định</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số</w:t>
      </w:r>
      <w:proofErr w:type="spellEnd"/>
      <w:r w:rsidRPr="001527A5">
        <w:rPr>
          <w:color w:val="000000" w:themeColor="text1"/>
          <w:sz w:val="28"/>
          <w:szCs w:val="28"/>
          <w:lang w:val="es-MX"/>
        </w:rPr>
        <w:t xml:space="preserve"> </w:t>
      </w:r>
      <w:r w:rsidRPr="001527A5">
        <w:rPr>
          <w:color w:val="000000" w:themeColor="text1"/>
          <w:sz w:val="28"/>
          <w:szCs w:val="28"/>
          <w:lang w:val="vi-VN"/>
        </w:rPr>
        <w:t>93/1999/QĐ-TTg ngày 05</w:t>
      </w:r>
      <w:r w:rsidR="008044B8" w:rsidRPr="001527A5">
        <w:rPr>
          <w:color w:val="000000" w:themeColor="text1"/>
          <w:sz w:val="28"/>
          <w:szCs w:val="28"/>
        </w:rPr>
        <w:t xml:space="preserve"> </w:t>
      </w:r>
      <w:proofErr w:type="spellStart"/>
      <w:r w:rsidR="008044B8" w:rsidRPr="001527A5">
        <w:rPr>
          <w:color w:val="000000" w:themeColor="text1"/>
          <w:sz w:val="28"/>
          <w:szCs w:val="28"/>
        </w:rPr>
        <w:t>tháng</w:t>
      </w:r>
      <w:proofErr w:type="spellEnd"/>
      <w:r w:rsidR="008044B8" w:rsidRPr="001527A5">
        <w:rPr>
          <w:color w:val="000000" w:themeColor="text1"/>
          <w:sz w:val="28"/>
          <w:szCs w:val="28"/>
        </w:rPr>
        <w:t xml:space="preserve"> </w:t>
      </w:r>
      <w:r w:rsidRPr="001527A5">
        <w:rPr>
          <w:color w:val="000000" w:themeColor="text1"/>
          <w:sz w:val="28"/>
          <w:szCs w:val="28"/>
          <w:lang w:val="vi-VN"/>
        </w:rPr>
        <w:t>4</w:t>
      </w:r>
      <w:r w:rsidR="008044B8" w:rsidRPr="001527A5">
        <w:rPr>
          <w:color w:val="000000" w:themeColor="text1"/>
          <w:sz w:val="28"/>
          <w:szCs w:val="28"/>
        </w:rPr>
        <w:t xml:space="preserve"> </w:t>
      </w:r>
      <w:proofErr w:type="spellStart"/>
      <w:r w:rsidR="008044B8" w:rsidRPr="001527A5">
        <w:rPr>
          <w:color w:val="000000" w:themeColor="text1"/>
          <w:sz w:val="28"/>
          <w:szCs w:val="28"/>
        </w:rPr>
        <w:t>năm</w:t>
      </w:r>
      <w:proofErr w:type="spellEnd"/>
      <w:r w:rsidR="008044B8" w:rsidRPr="001527A5">
        <w:rPr>
          <w:color w:val="000000" w:themeColor="text1"/>
          <w:sz w:val="28"/>
          <w:szCs w:val="28"/>
        </w:rPr>
        <w:t xml:space="preserve"> </w:t>
      </w:r>
      <w:r w:rsidRPr="001527A5">
        <w:rPr>
          <w:color w:val="000000" w:themeColor="text1"/>
          <w:sz w:val="28"/>
          <w:szCs w:val="28"/>
          <w:lang w:val="vi-VN"/>
        </w:rPr>
        <w:t>1999</w:t>
      </w:r>
      <w:r w:rsidRPr="001527A5">
        <w:rPr>
          <w:color w:val="000000" w:themeColor="text1"/>
          <w:sz w:val="28"/>
          <w:szCs w:val="28"/>
          <w:lang w:val="es-MX"/>
        </w:rPr>
        <w:t xml:space="preserve"> </w:t>
      </w:r>
      <w:proofErr w:type="spellStart"/>
      <w:r w:rsidRPr="001527A5">
        <w:rPr>
          <w:color w:val="000000" w:themeColor="text1"/>
          <w:sz w:val="28"/>
          <w:szCs w:val="28"/>
          <w:lang w:val="es-MX"/>
        </w:rPr>
        <w:t>của</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Thủ</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tướng</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Chính</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phủ</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về</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chế</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độ</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bồi</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dưỡng</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đối</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với</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kiểm</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soát</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viên</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đê</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điều</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tham</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gia</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trực</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tiếp</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xử</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lý</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sự</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cố</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khi</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có</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báo</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động</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lụt</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bão</w:t>
      </w:r>
      <w:proofErr w:type="spellEnd"/>
      <w:r w:rsidR="001260D3" w:rsidRPr="001527A5">
        <w:rPr>
          <w:color w:val="000000" w:themeColor="text1"/>
          <w:sz w:val="28"/>
          <w:szCs w:val="28"/>
          <w:lang w:val="es-MX"/>
        </w:rPr>
        <w:t>.</w:t>
      </w:r>
    </w:p>
    <w:p w:rsidR="001527A5" w:rsidRPr="008509CD" w:rsidRDefault="008044B8" w:rsidP="00905DFC">
      <w:pPr>
        <w:pStyle w:val="NormalWeb"/>
        <w:numPr>
          <w:ilvl w:val="0"/>
          <w:numId w:val="3"/>
        </w:numPr>
        <w:tabs>
          <w:tab w:val="left" w:pos="1080"/>
        </w:tabs>
        <w:spacing w:before="120" w:beforeAutospacing="0" w:after="0" w:afterAutospacing="0"/>
        <w:ind w:left="0" w:firstLine="720"/>
        <w:jc w:val="both"/>
        <w:rPr>
          <w:color w:val="000000" w:themeColor="text1"/>
          <w:sz w:val="28"/>
          <w:szCs w:val="28"/>
          <w:lang w:val="es-MX"/>
        </w:rPr>
      </w:pPr>
      <w:proofErr w:type="spellStart"/>
      <w:r w:rsidRPr="001527A5">
        <w:rPr>
          <w:color w:val="000000" w:themeColor="text1"/>
          <w:sz w:val="28"/>
          <w:szCs w:val="28"/>
          <w:lang w:val="es-MX"/>
        </w:rPr>
        <w:t>Quyết</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định</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số</w:t>
      </w:r>
      <w:proofErr w:type="spellEnd"/>
      <w:r w:rsidRPr="001527A5">
        <w:rPr>
          <w:color w:val="000000" w:themeColor="text1"/>
          <w:sz w:val="28"/>
          <w:szCs w:val="28"/>
          <w:lang w:val="es-MX"/>
        </w:rPr>
        <w:t xml:space="preserve"> </w:t>
      </w:r>
      <w:r w:rsidRPr="008509CD">
        <w:rPr>
          <w:color w:val="000000" w:themeColor="text1"/>
          <w:sz w:val="28"/>
          <w:szCs w:val="28"/>
          <w:lang w:val="es-MX"/>
        </w:rPr>
        <w:t>150/2003</w:t>
      </w:r>
      <w:r w:rsidRPr="001527A5">
        <w:rPr>
          <w:color w:val="000000" w:themeColor="text1"/>
          <w:sz w:val="28"/>
          <w:szCs w:val="28"/>
          <w:lang w:val="vi-VN"/>
        </w:rPr>
        <w:t xml:space="preserve">/QĐ-TTg ngày </w:t>
      </w:r>
      <w:r w:rsidRPr="008509CD">
        <w:rPr>
          <w:color w:val="000000" w:themeColor="text1"/>
          <w:sz w:val="28"/>
          <w:szCs w:val="28"/>
          <w:lang w:val="es-MX"/>
        </w:rPr>
        <w:t xml:space="preserve">22 </w:t>
      </w:r>
      <w:proofErr w:type="spellStart"/>
      <w:r w:rsidRPr="008509CD">
        <w:rPr>
          <w:color w:val="000000" w:themeColor="text1"/>
          <w:sz w:val="28"/>
          <w:szCs w:val="28"/>
          <w:lang w:val="es-MX"/>
        </w:rPr>
        <w:t>tháng</w:t>
      </w:r>
      <w:proofErr w:type="spellEnd"/>
      <w:r w:rsidRPr="008509CD">
        <w:rPr>
          <w:color w:val="000000" w:themeColor="text1"/>
          <w:sz w:val="28"/>
          <w:szCs w:val="28"/>
          <w:lang w:val="es-MX"/>
        </w:rPr>
        <w:t xml:space="preserve"> 7 </w:t>
      </w:r>
      <w:proofErr w:type="spellStart"/>
      <w:r w:rsidRPr="008509CD">
        <w:rPr>
          <w:color w:val="000000" w:themeColor="text1"/>
          <w:sz w:val="28"/>
          <w:szCs w:val="28"/>
          <w:lang w:val="es-MX"/>
        </w:rPr>
        <w:t>năm</w:t>
      </w:r>
      <w:proofErr w:type="spellEnd"/>
      <w:r w:rsidRPr="008509CD">
        <w:rPr>
          <w:color w:val="000000" w:themeColor="text1"/>
          <w:sz w:val="28"/>
          <w:szCs w:val="28"/>
          <w:lang w:val="es-MX"/>
        </w:rPr>
        <w:t xml:space="preserve"> 2003</w:t>
      </w:r>
      <w:r w:rsidRPr="001527A5">
        <w:rPr>
          <w:color w:val="000000" w:themeColor="text1"/>
          <w:sz w:val="28"/>
          <w:szCs w:val="28"/>
          <w:lang w:val="es-MX"/>
        </w:rPr>
        <w:t xml:space="preserve"> </w:t>
      </w:r>
      <w:proofErr w:type="spellStart"/>
      <w:r w:rsidRPr="001527A5">
        <w:rPr>
          <w:color w:val="000000" w:themeColor="text1"/>
          <w:sz w:val="28"/>
          <w:szCs w:val="28"/>
          <w:lang w:val="es-MX"/>
        </w:rPr>
        <w:t>của</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Thủ</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tướng</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Chính</w:t>
      </w:r>
      <w:proofErr w:type="spellEnd"/>
      <w:r w:rsidRPr="001527A5">
        <w:rPr>
          <w:color w:val="000000" w:themeColor="text1"/>
          <w:sz w:val="28"/>
          <w:szCs w:val="28"/>
          <w:lang w:val="es-MX"/>
        </w:rPr>
        <w:t xml:space="preserve"> </w:t>
      </w:r>
      <w:proofErr w:type="spellStart"/>
      <w:r w:rsidRPr="001527A5">
        <w:rPr>
          <w:color w:val="000000" w:themeColor="text1"/>
          <w:sz w:val="28"/>
          <w:szCs w:val="28"/>
          <w:lang w:val="es-MX"/>
        </w:rPr>
        <w:t>phủ</w:t>
      </w:r>
      <w:proofErr w:type="spellEnd"/>
      <w:r w:rsidRPr="001527A5">
        <w:rPr>
          <w:color w:val="000000" w:themeColor="text1"/>
          <w:sz w:val="28"/>
          <w:szCs w:val="28"/>
          <w:lang w:val="es-MX"/>
        </w:rPr>
        <w:t xml:space="preserve"> </w:t>
      </w:r>
      <w:r w:rsidRPr="001527A5">
        <w:rPr>
          <w:sz w:val="28"/>
          <w:szCs w:val="28"/>
          <w:lang w:val="vi-VN"/>
        </w:rPr>
        <w:t xml:space="preserve">về việc sửa đổi, bổ sung Quyết định số 46/2001/QĐ-TTg </w:t>
      </w:r>
      <w:del w:id="0" w:author="admin19" w:date="2020-11-12T17:19:00Z">
        <w:r w:rsidRPr="001527A5" w:rsidDel="00BC221E">
          <w:rPr>
            <w:sz w:val="28"/>
            <w:szCs w:val="28"/>
            <w:lang w:val="vi-VN"/>
          </w:rPr>
          <w:delText>ngày 04</w:delText>
        </w:r>
        <w:r w:rsidRPr="008509CD" w:rsidDel="00BC221E">
          <w:rPr>
            <w:sz w:val="28"/>
            <w:szCs w:val="28"/>
            <w:lang w:val="es-MX"/>
          </w:rPr>
          <w:delText xml:space="preserve"> tháng </w:delText>
        </w:r>
        <w:r w:rsidRPr="001527A5" w:rsidDel="00BC221E">
          <w:rPr>
            <w:sz w:val="28"/>
            <w:szCs w:val="28"/>
            <w:lang w:val="vi-VN"/>
          </w:rPr>
          <w:delText>4</w:delText>
        </w:r>
        <w:r w:rsidRPr="008509CD" w:rsidDel="00BC221E">
          <w:rPr>
            <w:sz w:val="28"/>
            <w:szCs w:val="28"/>
            <w:lang w:val="es-MX"/>
          </w:rPr>
          <w:delText xml:space="preserve"> năm </w:delText>
        </w:r>
        <w:r w:rsidRPr="001527A5" w:rsidDel="00BC221E">
          <w:rPr>
            <w:sz w:val="28"/>
            <w:szCs w:val="28"/>
            <w:lang w:val="vi-VN"/>
          </w:rPr>
          <w:delText>2001 của   Thủ   tướng Chính phủ</w:delText>
        </w:r>
        <w:r w:rsidRPr="008509CD" w:rsidDel="00BC221E">
          <w:rPr>
            <w:sz w:val="28"/>
            <w:szCs w:val="28"/>
            <w:lang w:val="es-MX"/>
          </w:rPr>
          <w:delText xml:space="preserve"> </w:delText>
        </w:r>
      </w:del>
      <w:r w:rsidRPr="001527A5">
        <w:rPr>
          <w:sz w:val="28"/>
          <w:szCs w:val="28"/>
          <w:lang w:val="vi-VN"/>
        </w:rPr>
        <w:t>về quản lý  xuất  khẩu,  nhập khẩu hàng hóa thời kỳ 2001-2005 và Quyết</w:t>
      </w:r>
      <w:r w:rsidRPr="008509CD">
        <w:rPr>
          <w:sz w:val="28"/>
          <w:szCs w:val="28"/>
          <w:lang w:val="es-MX"/>
        </w:rPr>
        <w:t xml:space="preserve"> </w:t>
      </w:r>
      <w:r w:rsidRPr="001527A5">
        <w:rPr>
          <w:sz w:val="28"/>
          <w:szCs w:val="28"/>
          <w:lang w:val="vi-VN"/>
        </w:rPr>
        <w:t>định</w:t>
      </w:r>
      <w:r w:rsidRPr="008509CD">
        <w:rPr>
          <w:sz w:val="28"/>
          <w:szCs w:val="28"/>
          <w:lang w:val="es-MX"/>
        </w:rPr>
        <w:t xml:space="preserve"> </w:t>
      </w:r>
      <w:r w:rsidRPr="001527A5">
        <w:rPr>
          <w:sz w:val="28"/>
          <w:szCs w:val="28"/>
          <w:lang w:val="vi-VN"/>
        </w:rPr>
        <w:t xml:space="preserve">số 79/2002/QĐ-TTg </w:t>
      </w:r>
      <w:del w:id="1" w:author="admin19" w:date="2020-11-12T17:19:00Z">
        <w:r w:rsidRPr="001527A5" w:rsidDel="00BC221E">
          <w:rPr>
            <w:sz w:val="28"/>
            <w:szCs w:val="28"/>
            <w:lang w:val="vi-VN"/>
          </w:rPr>
          <w:delText>ngày 18</w:delText>
        </w:r>
        <w:r w:rsidRPr="008509CD" w:rsidDel="00BC221E">
          <w:rPr>
            <w:sz w:val="28"/>
            <w:szCs w:val="28"/>
            <w:lang w:val="es-MX"/>
          </w:rPr>
          <w:delText xml:space="preserve"> tháng </w:delText>
        </w:r>
        <w:r w:rsidRPr="001527A5" w:rsidDel="00BC221E">
          <w:rPr>
            <w:sz w:val="28"/>
            <w:szCs w:val="28"/>
            <w:lang w:val="vi-VN"/>
          </w:rPr>
          <w:delText>6</w:delText>
        </w:r>
        <w:r w:rsidRPr="008509CD" w:rsidDel="00BC221E">
          <w:rPr>
            <w:sz w:val="28"/>
            <w:szCs w:val="28"/>
            <w:lang w:val="es-MX"/>
          </w:rPr>
          <w:delText xml:space="preserve"> năm </w:delText>
        </w:r>
        <w:r w:rsidRPr="001527A5" w:rsidDel="00BC221E">
          <w:rPr>
            <w:sz w:val="28"/>
            <w:szCs w:val="28"/>
            <w:lang w:val="vi-VN"/>
          </w:rPr>
          <w:delText>2002 của Thủ</w:delText>
        </w:r>
        <w:r w:rsidRPr="008509CD" w:rsidDel="00BC221E">
          <w:rPr>
            <w:sz w:val="28"/>
            <w:szCs w:val="28"/>
            <w:lang w:val="es-MX"/>
          </w:rPr>
          <w:delText xml:space="preserve"> </w:delText>
        </w:r>
        <w:r w:rsidRPr="001527A5" w:rsidDel="00BC221E">
          <w:rPr>
            <w:sz w:val="28"/>
            <w:szCs w:val="28"/>
            <w:lang w:val="vi-VN"/>
          </w:rPr>
          <w:delText xml:space="preserve">tướng Chính phủ </w:delText>
        </w:r>
      </w:del>
      <w:r w:rsidRPr="001527A5">
        <w:rPr>
          <w:sz w:val="28"/>
          <w:szCs w:val="28"/>
          <w:lang w:val="vi-VN"/>
        </w:rPr>
        <w:t>về quản lý</w:t>
      </w:r>
      <w:r w:rsidRPr="008509CD">
        <w:rPr>
          <w:sz w:val="28"/>
          <w:szCs w:val="28"/>
          <w:lang w:val="es-MX"/>
        </w:rPr>
        <w:t xml:space="preserve"> </w:t>
      </w:r>
      <w:r w:rsidRPr="001527A5">
        <w:rPr>
          <w:sz w:val="28"/>
          <w:szCs w:val="28"/>
          <w:lang w:val="vi-VN"/>
        </w:rPr>
        <w:t>việc</w:t>
      </w:r>
      <w:r w:rsidRPr="008509CD">
        <w:rPr>
          <w:sz w:val="28"/>
          <w:szCs w:val="28"/>
          <w:lang w:val="es-MX"/>
        </w:rPr>
        <w:t xml:space="preserve"> </w:t>
      </w:r>
      <w:r w:rsidRPr="001527A5">
        <w:rPr>
          <w:sz w:val="28"/>
          <w:szCs w:val="28"/>
          <w:lang w:val="vi-VN"/>
        </w:rPr>
        <w:t>thu</w:t>
      </w:r>
      <w:r w:rsidRPr="008509CD">
        <w:rPr>
          <w:sz w:val="28"/>
          <w:szCs w:val="28"/>
          <w:lang w:val="es-MX"/>
        </w:rPr>
        <w:t xml:space="preserve"> </w:t>
      </w:r>
      <w:r w:rsidRPr="001527A5">
        <w:rPr>
          <w:sz w:val="28"/>
          <w:szCs w:val="28"/>
          <w:lang w:val="vi-VN"/>
        </w:rPr>
        <w:t>các chương trình truyền</w:t>
      </w:r>
      <w:r w:rsidRPr="008509CD">
        <w:rPr>
          <w:sz w:val="28"/>
          <w:szCs w:val="28"/>
          <w:lang w:val="es-MX"/>
        </w:rPr>
        <w:t xml:space="preserve"> </w:t>
      </w:r>
      <w:r w:rsidRPr="001527A5">
        <w:rPr>
          <w:sz w:val="28"/>
          <w:szCs w:val="28"/>
          <w:lang w:val="vi-VN"/>
        </w:rPr>
        <w:t>hình</w:t>
      </w:r>
      <w:r w:rsidRPr="008509CD">
        <w:rPr>
          <w:sz w:val="28"/>
          <w:szCs w:val="28"/>
          <w:lang w:val="es-MX"/>
        </w:rPr>
        <w:t xml:space="preserve"> </w:t>
      </w:r>
      <w:r w:rsidRPr="001527A5">
        <w:rPr>
          <w:sz w:val="28"/>
          <w:szCs w:val="28"/>
          <w:lang w:val="vi-VN"/>
        </w:rPr>
        <w:t>của nước ngoài</w:t>
      </w:r>
      <w:r w:rsidR="001260D3" w:rsidRPr="008509CD">
        <w:rPr>
          <w:sz w:val="28"/>
          <w:szCs w:val="28"/>
          <w:lang w:val="es-MX"/>
        </w:rPr>
        <w:t>.</w:t>
      </w:r>
    </w:p>
    <w:p w:rsidR="001527A5" w:rsidRPr="008509CD" w:rsidRDefault="00992F63" w:rsidP="00905DFC">
      <w:pPr>
        <w:pStyle w:val="NormalWeb"/>
        <w:numPr>
          <w:ilvl w:val="0"/>
          <w:numId w:val="3"/>
        </w:numPr>
        <w:tabs>
          <w:tab w:val="left" w:pos="1080"/>
        </w:tabs>
        <w:spacing w:before="120" w:beforeAutospacing="0" w:after="0" w:afterAutospacing="0"/>
        <w:ind w:left="0" w:firstLine="720"/>
        <w:jc w:val="both"/>
        <w:rPr>
          <w:color w:val="000000" w:themeColor="text1"/>
          <w:sz w:val="28"/>
          <w:szCs w:val="28"/>
          <w:lang w:val="es-MX"/>
        </w:rPr>
      </w:pPr>
      <w:proofErr w:type="spellStart"/>
      <w:r w:rsidRPr="008509CD">
        <w:rPr>
          <w:color w:val="000000" w:themeColor="text1"/>
          <w:sz w:val="28"/>
          <w:szCs w:val="28"/>
          <w:lang w:val="es-MX"/>
        </w:rPr>
        <w:t>Quyết</w:t>
      </w:r>
      <w:proofErr w:type="spellEnd"/>
      <w:r w:rsidRPr="008509CD">
        <w:rPr>
          <w:color w:val="000000" w:themeColor="text1"/>
          <w:sz w:val="28"/>
          <w:szCs w:val="28"/>
          <w:lang w:val="es-MX"/>
        </w:rPr>
        <w:t xml:space="preserve"> </w:t>
      </w:r>
      <w:proofErr w:type="spellStart"/>
      <w:r w:rsidRPr="008509CD">
        <w:rPr>
          <w:color w:val="000000" w:themeColor="text1"/>
          <w:sz w:val="28"/>
          <w:szCs w:val="28"/>
          <w:lang w:val="es-MX"/>
        </w:rPr>
        <w:t>định</w:t>
      </w:r>
      <w:proofErr w:type="spellEnd"/>
      <w:r w:rsidRPr="008509CD">
        <w:rPr>
          <w:color w:val="000000" w:themeColor="text1"/>
          <w:sz w:val="28"/>
          <w:szCs w:val="28"/>
          <w:lang w:val="es-MX"/>
        </w:rPr>
        <w:t xml:space="preserve"> </w:t>
      </w:r>
      <w:proofErr w:type="spellStart"/>
      <w:r w:rsidRPr="008509CD">
        <w:rPr>
          <w:color w:val="000000" w:themeColor="text1"/>
          <w:sz w:val="28"/>
          <w:szCs w:val="28"/>
          <w:lang w:val="es-MX"/>
        </w:rPr>
        <w:t>số</w:t>
      </w:r>
      <w:proofErr w:type="spellEnd"/>
      <w:r w:rsidRPr="008509CD">
        <w:rPr>
          <w:color w:val="000000" w:themeColor="text1"/>
          <w:sz w:val="28"/>
          <w:szCs w:val="28"/>
          <w:lang w:val="es-MX"/>
        </w:rPr>
        <w:t xml:space="preserve"> 134/2004/QĐ-</w:t>
      </w:r>
      <w:proofErr w:type="spellStart"/>
      <w:r w:rsidRPr="008509CD">
        <w:rPr>
          <w:color w:val="000000" w:themeColor="text1"/>
          <w:sz w:val="28"/>
          <w:szCs w:val="28"/>
          <w:lang w:val="es-MX"/>
        </w:rPr>
        <w:t>TTg</w:t>
      </w:r>
      <w:proofErr w:type="spellEnd"/>
      <w:r w:rsidRPr="008509CD">
        <w:rPr>
          <w:color w:val="000000" w:themeColor="text1"/>
          <w:sz w:val="28"/>
          <w:szCs w:val="28"/>
          <w:lang w:val="es-MX"/>
        </w:rPr>
        <w:t xml:space="preserve"> </w:t>
      </w:r>
      <w:proofErr w:type="spellStart"/>
      <w:r w:rsidRPr="008509CD">
        <w:rPr>
          <w:color w:val="000000" w:themeColor="text1"/>
          <w:sz w:val="28"/>
          <w:szCs w:val="28"/>
          <w:lang w:val="es-MX"/>
        </w:rPr>
        <w:t>ngày</w:t>
      </w:r>
      <w:proofErr w:type="spellEnd"/>
      <w:r w:rsidRPr="008509CD">
        <w:rPr>
          <w:color w:val="000000" w:themeColor="text1"/>
          <w:sz w:val="28"/>
          <w:szCs w:val="28"/>
          <w:lang w:val="es-MX"/>
        </w:rPr>
        <w:t xml:space="preserve"> 20</w:t>
      </w:r>
      <w:r w:rsidR="00F7700D">
        <w:rPr>
          <w:color w:val="000000" w:themeColor="text1"/>
          <w:sz w:val="28"/>
          <w:szCs w:val="28"/>
          <w:lang w:val="es-MX"/>
        </w:rPr>
        <w:t xml:space="preserve"> </w:t>
      </w:r>
      <w:r w:rsidR="00F7700D">
        <w:rPr>
          <w:color w:val="000000" w:themeColor="text1"/>
          <w:sz w:val="28"/>
          <w:szCs w:val="28"/>
          <w:lang w:val="es-MX"/>
        </w:rPr>
        <w:softHyphen/>
      </w:r>
      <w:proofErr w:type="spellStart"/>
      <w:r w:rsidR="008044B8" w:rsidRPr="008509CD">
        <w:rPr>
          <w:color w:val="000000" w:themeColor="text1"/>
          <w:sz w:val="28"/>
          <w:szCs w:val="28"/>
          <w:lang w:val="es-MX"/>
        </w:rPr>
        <w:t>tháng</w:t>
      </w:r>
      <w:proofErr w:type="spellEnd"/>
      <w:r w:rsidR="008044B8" w:rsidRPr="008509CD">
        <w:rPr>
          <w:color w:val="000000" w:themeColor="text1"/>
          <w:sz w:val="28"/>
          <w:szCs w:val="28"/>
          <w:lang w:val="es-MX"/>
        </w:rPr>
        <w:t xml:space="preserve"> 7 </w:t>
      </w:r>
      <w:proofErr w:type="spellStart"/>
      <w:r w:rsidR="008044B8" w:rsidRPr="008509CD">
        <w:rPr>
          <w:color w:val="000000" w:themeColor="text1"/>
          <w:sz w:val="28"/>
          <w:szCs w:val="28"/>
          <w:lang w:val="es-MX"/>
        </w:rPr>
        <w:t>năm</w:t>
      </w:r>
      <w:proofErr w:type="spellEnd"/>
      <w:r w:rsidR="008044B8" w:rsidRPr="008509CD">
        <w:rPr>
          <w:color w:val="000000" w:themeColor="text1"/>
          <w:sz w:val="28"/>
          <w:szCs w:val="28"/>
          <w:lang w:val="es-MX"/>
        </w:rPr>
        <w:t xml:space="preserve"> </w:t>
      </w:r>
      <w:r w:rsidRPr="008509CD">
        <w:rPr>
          <w:color w:val="000000" w:themeColor="text1"/>
          <w:sz w:val="28"/>
          <w:szCs w:val="28"/>
          <w:lang w:val="es-MX"/>
        </w:rPr>
        <w:t xml:space="preserve">2004 </w:t>
      </w:r>
      <w:proofErr w:type="spellStart"/>
      <w:r w:rsidRPr="008509CD">
        <w:rPr>
          <w:color w:val="000000" w:themeColor="text1"/>
          <w:sz w:val="28"/>
          <w:szCs w:val="28"/>
          <w:lang w:val="es-MX"/>
        </w:rPr>
        <w:t>của</w:t>
      </w:r>
      <w:proofErr w:type="spellEnd"/>
      <w:r w:rsidRPr="008509CD">
        <w:rPr>
          <w:color w:val="000000" w:themeColor="text1"/>
          <w:sz w:val="28"/>
          <w:szCs w:val="28"/>
          <w:lang w:val="es-MX"/>
        </w:rPr>
        <w:t xml:space="preserve"> </w:t>
      </w:r>
      <w:proofErr w:type="spellStart"/>
      <w:r w:rsidRPr="008509CD">
        <w:rPr>
          <w:color w:val="000000" w:themeColor="text1"/>
          <w:sz w:val="28"/>
          <w:szCs w:val="28"/>
          <w:lang w:val="es-MX"/>
        </w:rPr>
        <w:t>Thủ</w:t>
      </w:r>
      <w:proofErr w:type="spellEnd"/>
      <w:r w:rsidRPr="008509CD">
        <w:rPr>
          <w:color w:val="000000" w:themeColor="text1"/>
          <w:sz w:val="28"/>
          <w:szCs w:val="28"/>
          <w:lang w:val="es-MX"/>
        </w:rPr>
        <w:t xml:space="preserve"> </w:t>
      </w:r>
      <w:proofErr w:type="spellStart"/>
      <w:r w:rsidRPr="008509CD">
        <w:rPr>
          <w:color w:val="000000" w:themeColor="text1"/>
          <w:sz w:val="28"/>
          <w:szCs w:val="28"/>
          <w:lang w:val="es-MX"/>
        </w:rPr>
        <w:t>tướng</w:t>
      </w:r>
      <w:proofErr w:type="spellEnd"/>
      <w:r w:rsidRPr="008509CD">
        <w:rPr>
          <w:color w:val="000000" w:themeColor="text1"/>
          <w:sz w:val="28"/>
          <w:szCs w:val="28"/>
          <w:lang w:val="es-MX"/>
        </w:rPr>
        <w:t xml:space="preserve"> </w:t>
      </w:r>
      <w:proofErr w:type="spellStart"/>
      <w:r w:rsidRPr="008509CD">
        <w:rPr>
          <w:color w:val="000000" w:themeColor="text1"/>
          <w:sz w:val="28"/>
          <w:szCs w:val="28"/>
          <w:lang w:val="es-MX"/>
        </w:rPr>
        <w:t>Chính</w:t>
      </w:r>
      <w:proofErr w:type="spellEnd"/>
      <w:r w:rsidRPr="008509CD">
        <w:rPr>
          <w:color w:val="000000" w:themeColor="text1"/>
          <w:sz w:val="28"/>
          <w:szCs w:val="28"/>
          <w:lang w:val="es-MX"/>
        </w:rPr>
        <w:t xml:space="preserve"> </w:t>
      </w:r>
      <w:proofErr w:type="spellStart"/>
      <w:r w:rsidRPr="008509CD">
        <w:rPr>
          <w:color w:val="000000" w:themeColor="text1"/>
          <w:sz w:val="28"/>
          <w:szCs w:val="28"/>
          <w:lang w:val="es-MX"/>
        </w:rPr>
        <w:t>phủ</w:t>
      </w:r>
      <w:proofErr w:type="spellEnd"/>
      <w:r w:rsidRPr="008509CD">
        <w:rPr>
          <w:color w:val="000000" w:themeColor="text1"/>
          <w:sz w:val="28"/>
          <w:szCs w:val="28"/>
          <w:lang w:val="es-MX"/>
        </w:rPr>
        <w:t xml:space="preserve"> </w:t>
      </w:r>
      <w:proofErr w:type="spellStart"/>
      <w:ins w:id="2" w:author="admin19" w:date="2020-11-12T17:21:00Z">
        <w:r w:rsidR="00BC221E">
          <w:rPr>
            <w:bCs/>
            <w:color w:val="000000" w:themeColor="text1"/>
            <w:sz w:val="28"/>
            <w:szCs w:val="28"/>
            <w:lang w:val="es-MX"/>
          </w:rPr>
          <w:t>v</w:t>
        </w:r>
      </w:ins>
      <w:del w:id="3" w:author="admin19" w:date="2020-11-12T17:21:00Z">
        <w:r w:rsidR="00BC221E" w:rsidDel="00BC221E">
          <w:rPr>
            <w:bCs/>
            <w:color w:val="000000" w:themeColor="text1"/>
            <w:sz w:val="28"/>
            <w:szCs w:val="28"/>
            <w:lang w:val="es-MX"/>
          </w:rPr>
          <w:delText>v</w:delText>
        </w:r>
      </w:del>
      <w:r w:rsidRPr="008509CD">
        <w:rPr>
          <w:bCs/>
          <w:color w:val="000000" w:themeColor="text1"/>
          <w:sz w:val="28"/>
          <w:szCs w:val="28"/>
          <w:lang w:val="es-MX"/>
        </w:rPr>
        <w:t>ề</w:t>
      </w:r>
      <w:proofErr w:type="spellEnd"/>
      <w:r w:rsidRPr="008509CD">
        <w:rPr>
          <w:bCs/>
          <w:color w:val="000000" w:themeColor="text1"/>
          <w:sz w:val="28"/>
          <w:szCs w:val="28"/>
          <w:lang w:val="es-MX"/>
        </w:rPr>
        <w:t xml:space="preserve"> </w:t>
      </w:r>
      <w:proofErr w:type="spellStart"/>
      <w:r w:rsidRPr="008509CD">
        <w:rPr>
          <w:bCs/>
          <w:color w:val="000000" w:themeColor="text1"/>
          <w:sz w:val="28"/>
          <w:szCs w:val="28"/>
          <w:lang w:val="es-MX"/>
        </w:rPr>
        <w:t>một</w:t>
      </w:r>
      <w:proofErr w:type="spellEnd"/>
      <w:r w:rsidRPr="008509CD">
        <w:rPr>
          <w:bCs/>
          <w:color w:val="000000" w:themeColor="text1"/>
          <w:sz w:val="28"/>
          <w:szCs w:val="28"/>
          <w:lang w:val="es-MX"/>
        </w:rPr>
        <w:t xml:space="preserve"> </w:t>
      </w:r>
      <w:proofErr w:type="spellStart"/>
      <w:r w:rsidRPr="008509CD">
        <w:rPr>
          <w:bCs/>
          <w:color w:val="000000" w:themeColor="text1"/>
          <w:sz w:val="28"/>
          <w:szCs w:val="28"/>
          <w:lang w:val="es-MX"/>
        </w:rPr>
        <w:t>số</w:t>
      </w:r>
      <w:proofErr w:type="spellEnd"/>
      <w:r w:rsidRPr="008509CD">
        <w:rPr>
          <w:bCs/>
          <w:color w:val="000000" w:themeColor="text1"/>
          <w:sz w:val="28"/>
          <w:szCs w:val="28"/>
          <w:lang w:val="es-MX"/>
        </w:rPr>
        <w:t xml:space="preserve"> </w:t>
      </w:r>
      <w:proofErr w:type="spellStart"/>
      <w:r w:rsidRPr="008509CD">
        <w:rPr>
          <w:bCs/>
          <w:color w:val="000000" w:themeColor="text1"/>
          <w:sz w:val="28"/>
          <w:szCs w:val="28"/>
          <w:lang w:val="es-MX"/>
        </w:rPr>
        <w:t>chính</w:t>
      </w:r>
      <w:proofErr w:type="spellEnd"/>
      <w:r w:rsidRPr="008509CD">
        <w:rPr>
          <w:bCs/>
          <w:color w:val="000000" w:themeColor="text1"/>
          <w:sz w:val="28"/>
          <w:szCs w:val="28"/>
          <w:lang w:val="es-MX"/>
        </w:rPr>
        <w:t xml:space="preserve"> </w:t>
      </w:r>
      <w:proofErr w:type="spellStart"/>
      <w:r w:rsidRPr="008509CD">
        <w:rPr>
          <w:bCs/>
          <w:color w:val="000000" w:themeColor="text1"/>
          <w:sz w:val="28"/>
          <w:szCs w:val="28"/>
          <w:lang w:val="es-MX"/>
        </w:rPr>
        <w:t>sách</w:t>
      </w:r>
      <w:proofErr w:type="spellEnd"/>
      <w:r w:rsidRPr="008509CD">
        <w:rPr>
          <w:bCs/>
          <w:color w:val="000000" w:themeColor="text1"/>
          <w:sz w:val="28"/>
          <w:szCs w:val="28"/>
          <w:lang w:val="es-MX"/>
        </w:rPr>
        <w:t xml:space="preserve"> </w:t>
      </w:r>
      <w:proofErr w:type="spellStart"/>
      <w:r w:rsidRPr="008509CD">
        <w:rPr>
          <w:bCs/>
          <w:color w:val="000000" w:themeColor="text1"/>
          <w:sz w:val="28"/>
          <w:szCs w:val="28"/>
          <w:lang w:val="es-MX"/>
        </w:rPr>
        <w:t>hỗ</w:t>
      </w:r>
      <w:proofErr w:type="spellEnd"/>
      <w:r w:rsidRPr="008509CD">
        <w:rPr>
          <w:bCs/>
          <w:color w:val="000000" w:themeColor="text1"/>
          <w:sz w:val="28"/>
          <w:szCs w:val="28"/>
          <w:lang w:val="es-MX"/>
        </w:rPr>
        <w:t xml:space="preserve"> </w:t>
      </w:r>
      <w:proofErr w:type="spellStart"/>
      <w:r w:rsidRPr="008509CD">
        <w:rPr>
          <w:bCs/>
          <w:color w:val="000000" w:themeColor="text1"/>
          <w:sz w:val="28"/>
          <w:szCs w:val="28"/>
          <w:lang w:val="es-MX"/>
        </w:rPr>
        <w:t>trợ</w:t>
      </w:r>
      <w:proofErr w:type="spellEnd"/>
      <w:r w:rsidRPr="008509CD">
        <w:rPr>
          <w:bCs/>
          <w:color w:val="000000" w:themeColor="text1"/>
          <w:sz w:val="28"/>
          <w:szCs w:val="28"/>
          <w:lang w:val="es-MX"/>
        </w:rPr>
        <w:t xml:space="preserve"> </w:t>
      </w:r>
      <w:proofErr w:type="spellStart"/>
      <w:r w:rsidRPr="008509CD">
        <w:rPr>
          <w:bCs/>
          <w:color w:val="000000" w:themeColor="text1"/>
          <w:sz w:val="28"/>
          <w:szCs w:val="28"/>
          <w:lang w:val="es-MX"/>
        </w:rPr>
        <w:t>đất</w:t>
      </w:r>
      <w:proofErr w:type="spellEnd"/>
      <w:r w:rsidRPr="008509CD">
        <w:rPr>
          <w:bCs/>
          <w:color w:val="000000" w:themeColor="text1"/>
          <w:sz w:val="28"/>
          <w:szCs w:val="28"/>
          <w:lang w:val="es-MX"/>
        </w:rPr>
        <w:t xml:space="preserve"> </w:t>
      </w:r>
      <w:proofErr w:type="spellStart"/>
      <w:r w:rsidRPr="008509CD">
        <w:rPr>
          <w:bCs/>
          <w:color w:val="000000" w:themeColor="text1"/>
          <w:sz w:val="28"/>
          <w:szCs w:val="28"/>
          <w:lang w:val="es-MX"/>
        </w:rPr>
        <w:t>sản</w:t>
      </w:r>
      <w:proofErr w:type="spellEnd"/>
      <w:r w:rsidRPr="008509CD">
        <w:rPr>
          <w:bCs/>
          <w:color w:val="000000" w:themeColor="text1"/>
          <w:sz w:val="28"/>
          <w:szCs w:val="28"/>
          <w:lang w:val="es-MX"/>
        </w:rPr>
        <w:t xml:space="preserve"> </w:t>
      </w:r>
      <w:proofErr w:type="spellStart"/>
      <w:r w:rsidRPr="008509CD">
        <w:rPr>
          <w:bCs/>
          <w:color w:val="000000" w:themeColor="text1"/>
          <w:sz w:val="28"/>
          <w:szCs w:val="28"/>
          <w:lang w:val="es-MX"/>
        </w:rPr>
        <w:t>xuất</w:t>
      </w:r>
      <w:proofErr w:type="spellEnd"/>
      <w:r w:rsidRPr="008509CD">
        <w:rPr>
          <w:bCs/>
          <w:color w:val="000000" w:themeColor="text1"/>
          <w:sz w:val="28"/>
          <w:szCs w:val="28"/>
          <w:lang w:val="es-MX"/>
        </w:rPr>
        <w:t xml:space="preserve">, </w:t>
      </w:r>
      <w:proofErr w:type="spellStart"/>
      <w:r w:rsidRPr="008509CD">
        <w:rPr>
          <w:bCs/>
          <w:color w:val="000000" w:themeColor="text1"/>
          <w:sz w:val="28"/>
          <w:szCs w:val="28"/>
          <w:lang w:val="es-MX"/>
        </w:rPr>
        <w:t>đất</w:t>
      </w:r>
      <w:proofErr w:type="spellEnd"/>
      <w:r w:rsidRPr="008509CD">
        <w:rPr>
          <w:bCs/>
          <w:color w:val="000000" w:themeColor="text1"/>
          <w:sz w:val="28"/>
          <w:szCs w:val="28"/>
          <w:lang w:val="es-MX"/>
        </w:rPr>
        <w:t xml:space="preserve"> ở, </w:t>
      </w:r>
      <w:proofErr w:type="spellStart"/>
      <w:r w:rsidRPr="008509CD">
        <w:rPr>
          <w:bCs/>
          <w:color w:val="000000" w:themeColor="text1"/>
          <w:sz w:val="28"/>
          <w:szCs w:val="28"/>
          <w:lang w:val="es-MX"/>
        </w:rPr>
        <w:t>nhà</w:t>
      </w:r>
      <w:proofErr w:type="spellEnd"/>
      <w:r w:rsidRPr="008509CD">
        <w:rPr>
          <w:bCs/>
          <w:color w:val="000000" w:themeColor="text1"/>
          <w:sz w:val="28"/>
          <w:szCs w:val="28"/>
          <w:lang w:val="es-MX"/>
        </w:rPr>
        <w:t xml:space="preserve"> ở </w:t>
      </w:r>
      <w:proofErr w:type="spellStart"/>
      <w:r w:rsidRPr="008509CD">
        <w:rPr>
          <w:bCs/>
          <w:color w:val="000000" w:themeColor="text1"/>
          <w:sz w:val="28"/>
          <w:szCs w:val="28"/>
          <w:lang w:val="es-MX"/>
        </w:rPr>
        <w:t>và</w:t>
      </w:r>
      <w:proofErr w:type="spellEnd"/>
      <w:r w:rsidRPr="008509CD">
        <w:rPr>
          <w:bCs/>
          <w:color w:val="000000" w:themeColor="text1"/>
          <w:sz w:val="28"/>
          <w:szCs w:val="28"/>
          <w:lang w:val="es-MX"/>
        </w:rPr>
        <w:t xml:space="preserve"> </w:t>
      </w:r>
      <w:proofErr w:type="spellStart"/>
      <w:r w:rsidRPr="008509CD">
        <w:rPr>
          <w:bCs/>
          <w:color w:val="000000" w:themeColor="text1"/>
          <w:sz w:val="28"/>
          <w:szCs w:val="28"/>
          <w:lang w:val="es-MX"/>
        </w:rPr>
        <w:t>nước</w:t>
      </w:r>
      <w:proofErr w:type="spellEnd"/>
      <w:r w:rsidRPr="008509CD">
        <w:rPr>
          <w:bCs/>
          <w:color w:val="000000" w:themeColor="text1"/>
          <w:sz w:val="28"/>
          <w:szCs w:val="28"/>
          <w:lang w:val="es-MX"/>
        </w:rPr>
        <w:t xml:space="preserve"> </w:t>
      </w:r>
      <w:proofErr w:type="spellStart"/>
      <w:r w:rsidRPr="008509CD">
        <w:rPr>
          <w:bCs/>
          <w:color w:val="000000" w:themeColor="text1"/>
          <w:sz w:val="28"/>
          <w:szCs w:val="28"/>
          <w:lang w:val="es-MX"/>
        </w:rPr>
        <w:t>sinh</w:t>
      </w:r>
      <w:proofErr w:type="spellEnd"/>
      <w:r w:rsidRPr="008509CD">
        <w:rPr>
          <w:bCs/>
          <w:color w:val="000000" w:themeColor="text1"/>
          <w:sz w:val="28"/>
          <w:szCs w:val="28"/>
          <w:lang w:val="es-MX"/>
        </w:rPr>
        <w:t xml:space="preserve"> </w:t>
      </w:r>
      <w:proofErr w:type="spellStart"/>
      <w:r w:rsidRPr="008509CD">
        <w:rPr>
          <w:bCs/>
          <w:color w:val="000000" w:themeColor="text1"/>
          <w:sz w:val="28"/>
          <w:szCs w:val="28"/>
          <w:lang w:val="es-MX"/>
        </w:rPr>
        <w:t>hoạt</w:t>
      </w:r>
      <w:proofErr w:type="spellEnd"/>
      <w:r w:rsidRPr="008509CD">
        <w:rPr>
          <w:bCs/>
          <w:color w:val="000000" w:themeColor="text1"/>
          <w:sz w:val="28"/>
          <w:szCs w:val="28"/>
          <w:lang w:val="es-MX"/>
        </w:rPr>
        <w:t xml:space="preserve"> </w:t>
      </w:r>
      <w:proofErr w:type="spellStart"/>
      <w:r w:rsidRPr="008509CD">
        <w:rPr>
          <w:bCs/>
          <w:color w:val="000000" w:themeColor="text1"/>
          <w:sz w:val="28"/>
          <w:szCs w:val="28"/>
          <w:lang w:val="es-MX"/>
        </w:rPr>
        <w:t>cho</w:t>
      </w:r>
      <w:proofErr w:type="spellEnd"/>
      <w:r w:rsidRPr="008509CD">
        <w:rPr>
          <w:bCs/>
          <w:color w:val="000000" w:themeColor="text1"/>
          <w:sz w:val="28"/>
          <w:szCs w:val="28"/>
          <w:lang w:val="es-MX"/>
        </w:rPr>
        <w:t xml:space="preserve"> </w:t>
      </w:r>
      <w:proofErr w:type="spellStart"/>
      <w:r w:rsidRPr="008509CD">
        <w:rPr>
          <w:bCs/>
          <w:color w:val="000000" w:themeColor="text1"/>
          <w:sz w:val="28"/>
          <w:szCs w:val="28"/>
          <w:lang w:val="es-MX"/>
        </w:rPr>
        <w:t>hộ</w:t>
      </w:r>
      <w:proofErr w:type="spellEnd"/>
      <w:r w:rsidRPr="008509CD">
        <w:rPr>
          <w:bCs/>
          <w:color w:val="000000" w:themeColor="text1"/>
          <w:sz w:val="28"/>
          <w:szCs w:val="28"/>
          <w:lang w:val="es-MX"/>
        </w:rPr>
        <w:t xml:space="preserve"> </w:t>
      </w:r>
      <w:proofErr w:type="spellStart"/>
      <w:r w:rsidRPr="008509CD">
        <w:rPr>
          <w:bCs/>
          <w:color w:val="000000" w:themeColor="text1"/>
          <w:sz w:val="28"/>
          <w:szCs w:val="28"/>
          <w:lang w:val="es-MX"/>
        </w:rPr>
        <w:t>đồng</w:t>
      </w:r>
      <w:proofErr w:type="spellEnd"/>
      <w:r w:rsidRPr="008509CD">
        <w:rPr>
          <w:bCs/>
          <w:color w:val="000000" w:themeColor="text1"/>
          <w:sz w:val="28"/>
          <w:szCs w:val="28"/>
          <w:lang w:val="es-MX"/>
        </w:rPr>
        <w:t xml:space="preserve"> </w:t>
      </w:r>
      <w:proofErr w:type="spellStart"/>
      <w:r w:rsidRPr="008509CD">
        <w:rPr>
          <w:bCs/>
          <w:color w:val="000000" w:themeColor="text1"/>
          <w:sz w:val="28"/>
          <w:szCs w:val="28"/>
          <w:lang w:val="es-MX"/>
        </w:rPr>
        <w:t>bào</w:t>
      </w:r>
      <w:proofErr w:type="spellEnd"/>
      <w:r w:rsidRPr="008509CD">
        <w:rPr>
          <w:bCs/>
          <w:color w:val="000000" w:themeColor="text1"/>
          <w:sz w:val="28"/>
          <w:szCs w:val="28"/>
          <w:lang w:val="es-MX"/>
        </w:rPr>
        <w:t xml:space="preserve"> </w:t>
      </w:r>
      <w:proofErr w:type="spellStart"/>
      <w:r w:rsidRPr="008509CD">
        <w:rPr>
          <w:bCs/>
          <w:color w:val="000000" w:themeColor="text1"/>
          <w:sz w:val="28"/>
          <w:szCs w:val="28"/>
          <w:lang w:val="es-MX"/>
        </w:rPr>
        <w:t>dân</w:t>
      </w:r>
      <w:proofErr w:type="spellEnd"/>
      <w:r w:rsidRPr="008509CD">
        <w:rPr>
          <w:bCs/>
          <w:color w:val="000000" w:themeColor="text1"/>
          <w:sz w:val="28"/>
          <w:szCs w:val="28"/>
          <w:lang w:val="es-MX"/>
        </w:rPr>
        <w:t xml:space="preserve"> </w:t>
      </w:r>
      <w:proofErr w:type="spellStart"/>
      <w:r w:rsidRPr="008509CD">
        <w:rPr>
          <w:bCs/>
          <w:color w:val="000000" w:themeColor="text1"/>
          <w:sz w:val="28"/>
          <w:szCs w:val="28"/>
          <w:lang w:val="es-MX"/>
        </w:rPr>
        <w:t>tộc</w:t>
      </w:r>
      <w:proofErr w:type="spellEnd"/>
      <w:r w:rsidRPr="008509CD">
        <w:rPr>
          <w:bCs/>
          <w:color w:val="000000" w:themeColor="text1"/>
          <w:sz w:val="28"/>
          <w:szCs w:val="28"/>
          <w:lang w:val="es-MX"/>
        </w:rPr>
        <w:t xml:space="preserve"> </w:t>
      </w:r>
      <w:proofErr w:type="spellStart"/>
      <w:r w:rsidRPr="008509CD">
        <w:rPr>
          <w:bCs/>
          <w:color w:val="000000" w:themeColor="text1"/>
          <w:sz w:val="28"/>
          <w:szCs w:val="28"/>
          <w:lang w:val="es-MX"/>
        </w:rPr>
        <w:t>thiểu</w:t>
      </w:r>
      <w:proofErr w:type="spellEnd"/>
      <w:r w:rsidRPr="008509CD">
        <w:rPr>
          <w:bCs/>
          <w:color w:val="000000" w:themeColor="text1"/>
          <w:sz w:val="28"/>
          <w:szCs w:val="28"/>
          <w:lang w:val="es-MX"/>
        </w:rPr>
        <w:t xml:space="preserve"> </w:t>
      </w:r>
      <w:proofErr w:type="spellStart"/>
      <w:r w:rsidRPr="008509CD">
        <w:rPr>
          <w:bCs/>
          <w:color w:val="000000" w:themeColor="text1"/>
          <w:sz w:val="28"/>
          <w:szCs w:val="28"/>
          <w:lang w:val="es-MX"/>
        </w:rPr>
        <w:t>số</w:t>
      </w:r>
      <w:proofErr w:type="spellEnd"/>
      <w:r w:rsidRPr="008509CD">
        <w:rPr>
          <w:bCs/>
          <w:color w:val="000000" w:themeColor="text1"/>
          <w:sz w:val="28"/>
          <w:szCs w:val="28"/>
          <w:lang w:val="es-MX"/>
        </w:rPr>
        <w:t xml:space="preserve"> </w:t>
      </w:r>
      <w:proofErr w:type="spellStart"/>
      <w:r w:rsidRPr="008509CD">
        <w:rPr>
          <w:bCs/>
          <w:color w:val="000000" w:themeColor="text1"/>
          <w:sz w:val="28"/>
          <w:szCs w:val="28"/>
          <w:lang w:val="es-MX"/>
        </w:rPr>
        <w:t>nghèo</w:t>
      </w:r>
      <w:proofErr w:type="spellEnd"/>
      <w:r w:rsidRPr="008509CD">
        <w:rPr>
          <w:bCs/>
          <w:color w:val="000000" w:themeColor="text1"/>
          <w:sz w:val="28"/>
          <w:szCs w:val="28"/>
          <w:lang w:val="es-MX"/>
        </w:rPr>
        <w:t xml:space="preserve">, </w:t>
      </w:r>
      <w:proofErr w:type="spellStart"/>
      <w:r w:rsidRPr="008509CD">
        <w:rPr>
          <w:bCs/>
          <w:color w:val="000000" w:themeColor="text1"/>
          <w:sz w:val="28"/>
          <w:szCs w:val="28"/>
          <w:lang w:val="es-MX"/>
        </w:rPr>
        <w:t>đời</w:t>
      </w:r>
      <w:proofErr w:type="spellEnd"/>
      <w:r w:rsidRPr="008509CD">
        <w:rPr>
          <w:bCs/>
          <w:color w:val="000000" w:themeColor="text1"/>
          <w:sz w:val="28"/>
          <w:szCs w:val="28"/>
          <w:lang w:val="es-MX"/>
        </w:rPr>
        <w:t xml:space="preserve"> </w:t>
      </w:r>
      <w:proofErr w:type="spellStart"/>
      <w:r w:rsidRPr="008509CD">
        <w:rPr>
          <w:bCs/>
          <w:color w:val="000000" w:themeColor="text1"/>
          <w:sz w:val="28"/>
          <w:szCs w:val="28"/>
          <w:lang w:val="es-MX"/>
        </w:rPr>
        <w:t>sống</w:t>
      </w:r>
      <w:proofErr w:type="spellEnd"/>
      <w:r w:rsidRPr="008509CD">
        <w:rPr>
          <w:bCs/>
          <w:color w:val="000000" w:themeColor="text1"/>
          <w:sz w:val="28"/>
          <w:szCs w:val="28"/>
          <w:lang w:val="es-MX"/>
        </w:rPr>
        <w:t xml:space="preserve"> </w:t>
      </w:r>
      <w:proofErr w:type="spellStart"/>
      <w:r w:rsidRPr="008509CD">
        <w:rPr>
          <w:bCs/>
          <w:color w:val="000000" w:themeColor="text1"/>
          <w:sz w:val="28"/>
          <w:szCs w:val="28"/>
          <w:lang w:val="es-MX"/>
        </w:rPr>
        <w:t>khó</w:t>
      </w:r>
      <w:proofErr w:type="spellEnd"/>
      <w:r w:rsidRPr="008509CD">
        <w:rPr>
          <w:bCs/>
          <w:color w:val="000000" w:themeColor="text1"/>
          <w:sz w:val="28"/>
          <w:szCs w:val="28"/>
          <w:lang w:val="es-MX"/>
        </w:rPr>
        <w:t xml:space="preserve"> </w:t>
      </w:r>
      <w:proofErr w:type="spellStart"/>
      <w:r w:rsidRPr="008509CD">
        <w:rPr>
          <w:bCs/>
          <w:color w:val="000000" w:themeColor="text1"/>
          <w:sz w:val="28"/>
          <w:szCs w:val="28"/>
          <w:lang w:val="es-MX"/>
        </w:rPr>
        <w:t>khăn</w:t>
      </w:r>
      <w:proofErr w:type="spellEnd"/>
      <w:r w:rsidR="001260D3" w:rsidRPr="008509CD">
        <w:rPr>
          <w:bCs/>
          <w:color w:val="000000" w:themeColor="text1"/>
          <w:sz w:val="28"/>
          <w:szCs w:val="28"/>
          <w:lang w:val="es-MX"/>
        </w:rPr>
        <w:t>.</w:t>
      </w:r>
    </w:p>
    <w:p w:rsidR="001527A5" w:rsidRPr="008509CD" w:rsidRDefault="00992F63" w:rsidP="00905DFC">
      <w:pPr>
        <w:pStyle w:val="NormalWeb"/>
        <w:numPr>
          <w:ilvl w:val="0"/>
          <w:numId w:val="3"/>
        </w:numPr>
        <w:tabs>
          <w:tab w:val="left" w:pos="1080"/>
        </w:tabs>
        <w:spacing w:before="120" w:beforeAutospacing="0" w:after="0" w:afterAutospacing="0"/>
        <w:ind w:left="0" w:firstLine="720"/>
        <w:jc w:val="both"/>
        <w:rPr>
          <w:color w:val="000000" w:themeColor="text1"/>
          <w:sz w:val="28"/>
          <w:szCs w:val="28"/>
          <w:lang w:val="es-MX"/>
        </w:rPr>
      </w:pPr>
      <w:r w:rsidRPr="001527A5">
        <w:rPr>
          <w:color w:val="000000" w:themeColor="text1"/>
          <w:sz w:val="28"/>
          <w:szCs w:val="28"/>
          <w:lang w:val="vi-VN"/>
        </w:rPr>
        <w:t>Quyết định số 10/2006/QĐ-TTg ngày 11</w:t>
      </w:r>
      <w:r w:rsidR="008044B8" w:rsidRPr="008509CD">
        <w:rPr>
          <w:color w:val="000000" w:themeColor="text1"/>
          <w:sz w:val="28"/>
          <w:szCs w:val="28"/>
          <w:lang w:val="es-MX"/>
        </w:rPr>
        <w:t xml:space="preserve"> </w:t>
      </w:r>
      <w:proofErr w:type="spellStart"/>
      <w:r w:rsidR="008044B8" w:rsidRPr="008509CD">
        <w:rPr>
          <w:color w:val="000000" w:themeColor="text1"/>
          <w:sz w:val="28"/>
          <w:szCs w:val="28"/>
          <w:lang w:val="es-MX"/>
        </w:rPr>
        <w:t>tháng</w:t>
      </w:r>
      <w:proofErr w:type="spellEnd"/>
      <w:r w:rsidR="008044B8" w:rsidRPr="008509CD">
        <w:rPr>
          <w:color w:val="000000" w:themeColor="text1"/>
          <w:sz w:val="28"/>
          <w:szCs w:val="28"/>
          <w:lang w:val="es-MX"/>
        </w:rPr>
        <w:t xml:space="preserve"> </w:t>
      </w:r>
      <w:r w:rsidR="008044B8" w:rsidRPr="001527A5">
        <w:rPr>
          <w:color w:val="000000" w:themeColor="text1"/>
          <w:sz w:val="28"/>
          <w:szCs w:val="28"/>
          <w:lang w:val="vi-VN"/>
        </w:rPr>
        <w:t>01</w:t>
      </w:r>
      <w:r w:rsidR="008044B8" w:rsidRPr="008509CD">
        <w:rPr>
          <w:color w:val="000000" w:themeColor="text1"/>
          <w:sz w:val="28"/>
          <w:szCs w:val="28"/>
          <w:lang w:val="es-MX"/>
        </w:rPr>
        <w:t xml:space="preserve"> </w:t>
      </w:r>
      <w:proofErr w:type="spellStart"/>
      <w:r w:rsidR="008044B8" w:rsidRPr="008509CD">
        <w:rPr>
          <w:color w:val="000000" w:themeColor="text1"/>
          <w:sz w:val="28"/>
          <w:szCs w:val="28"/>
          <w:lang w:val="es-MX"/>
        </w:rPr>
        <w:t>năm</w:t>
      </w:r>
      <w:proofErr w:type="spellEnd"/>
      <w:r w:rsidR="008044B8" w:rsidRPr="008509CD">
        <w:rPr>
          <w:color w:val="000000" w:themeColor="text1"/>
          <w:sz w:val="28"/>
          <w:szCs w:val="28"/>
          <w:lang w:val="es-MX"/>
        </w:rPr>
        <w:t xml:space="preserve"> </w:t>
      </w:r>
      <w:r w:rsidRPr="001527A5">
        <w:rPr>
          <w:color w:val="000000" w:themeColor="text1"/>
          <w:sz w:val="28"/>
          <w:szCs w:val="28"/>
          <w:lang w:val="vi-VN"/>
        </w:rPr>
        <w:t>2006</w:t>
      </w:r>
      <w:r w:rsidRPr="008509CD">
        <w:rPr>
          <w:color w:val="000000" w:themeColor="text1"/>
          <w:sz w:val="28"/>
          <w:szCs w:val="28"/>
          <w:lang w:val="es-MX"/>
        </w:rPr>
        <w:t xml:space="preserve"> </w:t>
      </w:r>
      <w:proofErr w:type="spellStart"/>
      <w:r w:rsidRPr="008509CD">
        <w:rPr>
          <w:color w:val="000000" w:themeColor="text1"/>
          <w:sz w:val="28"/>
          <w:szCs w:val="28"/>
          <w:lang w:val="es-MX"/>
        </w:rPr>
        <w:t>của</w:t>
      </w:r>
      <w:proofErr w:type="spellEnd"/>
      <w:r w:rsidRPr="008509CD">
        <w:rPr>
          <w:color w:val="000000" w:themeColor="text1"/>
          <w:sz w:val="28"/>
          <w:szCs w:val="28"/>
          <w:lang w:val="es-MX"/>
        </w:rPr>
        <w:t xml:space="preserve"> </w:t>
      </w:r>
      <w:proofErr w:type="spellStart"/>
      <w:r w:rsidRPr="008509CD">
        <w:rPr>
          <w:color w:val="000000" w:themeColor="text1"/>
          <w:sz w:val="28"/>
          <w:szCs w:val="28"/>
          <w:lang w:val="es-MX"/>
        </w:rPr>
        <w:t>Thủ</w:t>
      </w:r>
      <w:proofErr w:type="spellEnd"/>
      <w:r w:rsidRPr="008509CD">
        <w:rPr>
          <w:color w:val="000000" w:themeColor="text1"/>
          <w:sz w:val="28"/>
          <w:szCs w:val="28"/>
          <w:lang w:val="es-MX"/>
        </w:rPr>
        <w:t xml:space="preserve"> </w:t>
      </w:r>
      <w:proofErr w:type="spellStart"/>
      <w:r w:rsidRPr="008509CD">
        <w:rPr>
          <w:color w:val="000000" w:themeColor="text1"/>
          <w:sz w:val="28"/>
          <w:szCs w:val="28"/>
          <w:lang w:val="es-MX"/>
        </w:rPr>
        <w:t>tướng</w:t>
      </w:r>
      <w:proofErr w:type="spellEnd"/>
      <w:r w:rsidRPr="008509CD">
        <w:rPr>
          <w:color w:val="000000" w:themeColor="text1"/>
          <w:sz w:val="28"/>
          <w:szCs w:val="28"/>
          <w:lang w:val="es-MX"/>
        </w:rPr>
        <w:t xml:space="preserve"> </w:t>
      </w:r>
      <w:proofErr w:type="spellStart"/>
      <w:r w:rsidRPr="008509CD">
        <w:rPr>
          <w:color w:val="000000" w:themeColor="text1"/>
          <w:sz w:val="28"/>
          <w:szCs w:val="28"/>
          <w:lang w:val="es-MX"/>
        </w:rPr>
        <w:t>Chính</w:t>
      </w:r>
      <w:proofErr w:type="spellEnd"/>
      <w:r w:rsidRPr="008509CD">
        <w:rPr>
          <w:color w:val="000000" w:themeColor="text1"/>
          <w:sz w:val="28"/>
          <w:szCs w:val="28"/>
          <w:lang w:val="es-MX"/>
        </w:rPr>
        <w:t xml:space="preserve"> </w:t>
      </w:r>
      <w:proofErr w:type="spellStart"/>
      <w:r w:rsidRPr="008509CD">
        <w:rPr>
          <w:color w:val="000000" w:themeColor="text1"/>
          <w:sz w:val="28"/>
          <w:szCs w:val="28"/>
          <w:lang w:val="es-MX"/>
        </w:rPr>
        <w:t>phủ</w:t>
      </w:r>
      <w:proofErr w:type="spellEnd"/>
      <w:r w:rsidRPr="001527A5">
        <w:rPr>
          <w:color w:val="000000" w:themeColor="text1"/>
          <w:sz w:val="28"/>
          <w:szCs w:val="28"/>
          <w:lang w:val="vi-VN"/>
        </w:rPr>
        <w:t xml:space="preserve"> </w:t>
      </w:r>
      <w:r w:rsidRPr="008509CD">
        <w:rPr>
          <w:color w:val="000000" w:themeColor="text1"/>
          <w:sz w:val="28"/>
          <w:szCs w:val="28"/>
          <w:lang w:val="es-MX"/>
        </w:rPr>
        <w:t>p</w:t>
      </w:r>
      <w:r w:rsidRPr="001527A5">
        <w:rPr>
          <w:color w:val="000000" w:themeColor="text1"/>
          <w:sz w:val="28"/>
          <w:szCs w:val="28"/>
          <w:lang w:val="vi-VN"/>
        </w:rPr>
        <w:t>hê duyệt Quy hoạch tổng thể phát triển ngành thuỷ sản đến năm 2010 và định hướng đến năm 2020</w:t>
      </w:r>
      <w:r w:rsidR="001260D3" w:rsidRPr="008509CD">
        <w:rPr>
          <w:color w:val="000000" w:themeColor="text1"/>
          <w:sz w:val="28"/>
          <w:szCs w:val="28"/>
          <w:lang w:val="es-MX"/>
        </w:rPr>
        <w:t>.</w:t>
      </w:r>
    </w:p>
    <w:p w:rsidR="001527A5" w:rsidRPr="008509CD" w:rsidRDefault="00992F63" w:rsidP="00905DFC">
      <w:pPr>
        <w:pStyle w:val="NormalWeb"/>
        <w:numPr>
          <w:ilvl w:val="0"/>
          <w:numId w:val="3"/>
        </w:numPr>
        <w:tabs>
          <w:tab w:val="left" w:pos="1080"/>
        </w:tabs>
        <w:spacing w:before="120" w:beforeAutospacing="0" w:after="0" w:afterAutospacing="0"/>
        <w:ind w:left="0" w:firstLine="720"/>
        <w:jc w:val="both"/>
        <w:rPr>
          <w:color w:val="000000" w:themeColor="text1"/>
          <w:sz w:val="28"/>
          <w:szCs w:val="28"/>
          <w:lang w:val="es-MX"/>
        </w:rPr>
      </w:pPr>
      <w:r w:rsidRPr="001527A5">
        <w:rPr>
          <w:color w:val="000000" w:themeColor="text1"/>
          <w:spacing w:val="-6"/>
          <w:sz w:val="28"/>
          <w:szCs w:val="28"/>
          <w:lang w:val="vi-VN"/>
        </w:rPr>
        <w:lastRenderedPageBreak/>
        <w:t>Quyết định số 131/2007/QĐ-TTg ngày 09</w:t>
      </w:r>
      <w:r w:rsidR="008044B8" w:rsidRPr="008509CD">
        <w:rPr>
          <w:color w:val="000000" w:themeColor="text1"/>
          <w:spacing w:val="-6"/>
          <w:sz w:val="28"/>
          <w:szCs w:val="28"/>
          <w:lang w:val="es-MX"/>
        </w:rPr>
        <w:t xml:space="preserve"> </w:t>
      </w:r>
      <w:proofErr w:type="spellStart"/>
      <w:r w:rsidR="008044B8" w:rsidRPr="008509CD">
        <w:rPr>
          <w:color w:val="000000" w:themeColor="text1"/>
          <w:spacing w:val="-6"/>
          <w:sz w:val="28"/>
          <w:szCs w:val="28"/>
          <w:lang w:val="es-MX"/>
        </w:rPr>
        <w:t>tháng</w:t>
      </w:r>
      <w:proofErr w:type="spellEnd"/>
      <w:r w:rsidR="008044B8" w:rsidRPr="008509CD">
        <w:rPr>
          <w:color w:val="000000" w:themeColor="text1"/>
          <w:spacing w:val="-6"/>
          <w:sz w:val="28"/>
          <w:szCs w:val="28"/>
          <w:lang w:val="es-MX"/>
        </w:rPr>
        <w:t xml:space="preserve"> </w:t>
      </w:r>
      <w:r w:rsidR="008044B8" w:rsidRPr="001527A5">
        <w:rPr>
          <w:color w:val="000000" w:themeColor="text1"/>
          <w:spacing w:val="-6"/>
          <w:sz w:val="28"/>
          <w:szCs w:val="28"/>
          <w:lang w:val="vi-VN"/>
        </w:rPr>
        <w:t>8</w:t>
      </w:r>
      <w:r w:rsidR="008044B8" w:rsidRPr="008509CD">
        <w:rPr>
          <w:color w:val="000000" w:themeColor="text1"/>
          <w:spacing w:val="-6"/>
          <w:sz w:val="28"/>
          <w:szCs w:val="28"/>
          <w:lang w:val="es-MX"/>
        </w:rPr>
        <w:t xml:space="preserve"> </w:t>
      </w:r>
      <w:proofErr w:type="spellStart"/>
      <w:r w:rsidR="008044B8" w:rsidRPr="008509CD">
        <w:rPr>
          <w:color w:val="000000" w:themeColor="text1"/>
          <w:spacing w:val="-6"/>
          <w:sz w:val="28"/>
          <w:szCs w:val="28"/>
          <w:lang w:val="es-MX"/>
        </w:rPr>
        <w:t>năm</w:t>
      </w:r>
      <w:proofErr w:type="spellEnd"/>
      <w:r w:rsidR="008044B8" w:rsidRPr="008509CD">
        <w:rPr>
          <w:color w:val="000000" w:themeColor="text1"/>
          <w:spacing w:val="-6"/>
          <w:sz w:val="28"/>
          <w:szCs w:val="28"/>
          <w:lang w:val="es-MX"/>
        </w:rPr>
        <w:t xml:space="preserve"> </w:t>
      </w:r>
      <w:r w:rsidRPr="001527A5">
        <w:rPr>
          <w:color w:val="000000" w:themeColor="text1"/>
          <w:spacing w:val="-6"/>
          <w:sz w:val="28"/>
          <w:szCs w:val="28"/>
          <w:lang w:val="vi-VN"/>
        </w:rPr>
        <w:t>2007</w:t>
      </w:r>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của</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Thủ</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tướng</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Chính</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phủ</w:t>
      </w:r>
      <w:proofErr w:type="spellEnd"/>
      <w:r w:rsidRPr="001527A5">
        <w:rPr>
          <w:color w:val="000000" w:themeColor="text1"/>
          <w:spacing w:val="-6"/>
          <w:sz w:val="28"/>
          <w:szCs w:val="28"/>
          <w:lang w:val="vi-VN"/>
        </w:rPr>
        <w:t xml:space="preserve"> </w:t>
      </w:r>
      <w:proofErr w:type="spellStart"/>
      <w:r w:rsidRPr="008509CD">
        <w:rPr>
          <w:color w:val="000000" w:themeColor="text1"/>
          <w:spacing w:val="-6"/>
          <w:sz w:val="28"/>
          <w:szCs w:val="28"/>
          <w:lang w:val="es-MX"/>
        </w:rPr>
        <w:t>về</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việc</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ban</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hành</w:t>
      </w:r>
      <w:proofErr w:type="spellEnd"/>
      <w:r w:rsidRPr="008509CD">
        <w:rPr>
          <w:color w:val="000000" w:themeColor="text1"/>
          <w:spacing w:val="-6"/>
          <w:sz w:val="28"/>
          <w:szCs w:val="28"/>
          <w:lang w:val="es-MX"/>
        </w:rPr>
        <w:t xml:space="preserve"> </w:t>
      </w:r>
      <w:r w:rsidRPr="001527A5">
        <w:rPr>
          <w:color w:val="000000" w:themeColor="text1"/>
          <w:spacing w:val="-6"/>
          <w:sz w:val="28"/>
          <w:szCs w:val="28"/>
          <w:lang w:val="vi-VN"/>
        </w:rPr>
        <w:t xml:space="preserve"> </w:t>
      </w:r>
      <w:r w:rsidRPr="008509CD">
        <w:rPr>
          <w:color w:val="000000" w:themeColor="text1"/>
          <w:spacing w:val="-6"/>
          <w:sz w:val="28"/>
          <w:szCs w:val="28"/>
          <w:lang w:val="es-MX"/>
        </w:rPr>
        <w:t>Q</w:t>
      </w:r>
      <w:r w:rsidRPr="001527A5">
        <w:rPr>
          <w:color w:val="000000" w:themeColor="text1"/>
          <w:spacing w:val="-6"/>
          <w:sz w:val="28"/>
          <w:szCs w:val="28"/>
          <w:lang w:val="vi-VN"/>
        </w:rPr>
        <w:t>uy chế thuê tư vấn nước ngoài trong hoạt động xây dựng tại Việt Nam</w:t>
      </w:r>
      <w:r w:rsidR="001260D3" w:rsidRPr="008509CD">
        <w:rPr>
          <w:color w:val="000000" w:themeColor="text1"/>
          <w:spacing w:val="-6"/>
          <w:sz w:val="28"/>
          <w:szCs w:val="28"/>
          <w:lang w:val="es-MX"/>
        </w:rPr>
        <w:t>.</w:t>
      </w:r>
    </w:p>
    <w:p w:rsidR="0007250D" w:rsidRPr="008509CD" w:rsidRDefault="0007250D" w:rsidP="00905DFC">
      <w:pPr>
        <w:pStyle w:val="NormalWeb"/>
        <w:numPr>
          <w:ilvl w:val="0"/>
          <w:numId w:val="3"/>
        </w:numPr>
        <w:tabs>
          <w:tab w:val="left" w:pos="1080"/>
        </w:tabs>
        <w:spacing w:before="120" w:beforeAutospacing="0" w:after="0" w:afterAutospacing="0"/>
        <w:ind w:left="0" w:firstLine="720"/>
        <w:jc w:val="both"/>
        <w:rPr>
          <w:color w:val="000000" w:themeColor="text1"/>
          <w:sz w:val="28"/>
          <w:szCs w:val="28"/>
          <w:lang w:val="es-MX"/>
        </w:rPr>
      </w:pPr>
      <w:proofErr w:type="spellStart"/>
      <w:r w:rsidRPr="008509CD">
        <w:rPr>
          <w:color w:val="000000" w:themeColor="text1"/>
          <w:spacing w:val="-6"/>
          <w:sz w:val="28"/>
          <w:szCs w:val="28"/>
          <w:lang w:val="es-MX"/>
        </w:rPr>
        <w:t>Quyết</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định</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số</w:t>
      </w:r>
      <w:proofErr w:type="spellEnd"/>
      <w:r w:rsidRPr="008509CD">
        <w:rPr>
          <w:color w:val="000000" w:themeColor="text1"/>
          <w:spacing w:val="-6"/>
          <w:sz w:val="28"/>
          <w:szCs w:val="28"/>
          <w:lang w:val="es-MX"/>
        </w:rPr>
        <w:t xml:space="preserve"> 198/2007/QĐ-</w:t>
      </w:r>
      <w:proofErr w:type="spellStart"/>
      <w:r w:rsidRPr="008509CD">
        <w:rPr>
          <w:color w:val="000000" w:themeColor="text1"/>
          <w:spacing w:val="-6"/>
          <w:sz w:val="28"/>
          <w:szCs w:val="28"/>
          <w:lang w:val="es-MX"/>
        </w:rPr>
        <w:t>TTg</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ngày</w:t>
      </w:r>
      <w:proofErr w:type="spellEnd"/>
      <w:r w:rsidRPr="008509CD">
        <w:rPr>
          <w:color w:val="000000" w:themeColor="text1"/>
          <w:spacing w:val="-6"/>
          <w:sz w:val="28"/>
          <w:szCs w:val="28"/>
          <w:lang w:val="es-MX"/>
        </w:rPr>
        <w:t xml:space="preserve"> 31 </w:t>
      </w:r>
      <w:proofErr w:type="spellStart"/>
      <w:r w:rsidRPr="008509CD">
        <w:rPr>
          <w:color w:val="000000" w:themeColor="text1"/>
          <w:spacing w:val="-6"/>
          <w:sz w:val="28"/>
          <w:szCs w:val="28"/>
          <w:lang w:val="es-MX"/>
        </w:rPr>
        <w:t>tháng</w:t>
      </w:r>
      <w:proofErr w:type="spellEnd"/>
      <w:r w:rsidRPr="008509CD">
        <w:rPr>
          <w:color w:val="000000" w:themeColor="text1"/>
          <w:spacing w:val="-6"/>
          <w:sz w:val="28"/>
          <w:szCs w:val="28"/>
          <w:lang w:val="es-MX"/>
        </w:rPr>
        <w:t xml:space="preserve"> 12 </w:t>
      </w:r>
      <w:proofErr w:type="spellStart"/>
      <w:r w:rsidRPr="008509CD">
        <w:rPr>
          <w:color w:val="000000" w:themeColor="text1"/>
          <w:spacing w:val="-6"/>
          <w:sz w:val="28"/>
          <w:szCs w:val="28"/>
          <w:lang w:val="es-MX"/>
        </w:rPr>
        <w:t>năm</w:t>
      </w:r>
      <w:proofErr w:type="spellEnd"/>
      <w:r w:rsidRPr="008509CD">
        <w:rPr>
          <w:color w:val="000000" w:themeColor="text1"/>
          <w:spacing w:val="-6"/>
          <w:sz w:val="28"/>
          <w:szCs w:val="28"/>
          <w:lang w:val="es-MX"/>
        </w:rPr>
        <w:t xml:space="preserve"> 2007 </w:t>
      </w:r>
      <w:proofErr w:type="spellStart"/>
      <w:r w:rsidRPr="008509CD">
        <w:rPr>
          <w:color w:val="000000" w:themeColor="text1"/>
          <w:spacing w:val="-6"/>
          <w:sz w:val="28"/>
          <w:szCs w:val="28"/>
          <w:lang w:val="es-MX"/>
        </w:rPr>
        <w:t>của</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Thủ</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tướng</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Chính</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phủ</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về</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sửa</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đổi</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bổ</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sung</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một</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số</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điều</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của</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Quyết</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định</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số</w:t>
      </w:r>
      <w:proofErr w:type="spellEnd"/>
      <w:r w:rsidRPr="008509CD">
        <w:rPr>
          <w:color w:val="000000" w:themeColor="text1"/>
          <w:spacing w:val="-6"/>
          <w:sz w:val="28"/>
          <w:szCs w:val="28"/>
          <w:lang w:val="es-MX"/>
        </w:rPr>
        <w:t xml:space="preserve"> 134/2004/QĐ-</w:t>
      </w:r>
      <w:proofErr w:type="spellStart"/>
      <w:r w:rsidRPr="008509CD">
        <w:rPr>
          <w:color w:val="000000" w:themeColor="text1"/>
          <w:spacing w:val="-6"/>
          <w:sz w:val="28"/>
          <w:szCs w:val="28"/>
          <w:lang w:val="es-MX"/>
        </w:rPr>
        <w:t>TTg</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ngày</w:t>
      </w:r>
      <w:proofErr w:type="spellEnd"/>
      <w:r w:rsidRPr="008509CD">
        <w:rPr>
          <w:color w:val="000000" w:themeColor="text1"/>
          <w:spacing w:val="-6"/>
          <w:sz w:val="28"/>
          <w:szCs w:val="28"/>
          <w:lang w:val="es-MX"/>
        </w:rPr>
        <w:t xml:space="preserve"> 20 </w:t>
      </w:r>
      <w:proofErr w:type="spellStart"/>
      <w:r w:rsidRPr="008509CD">
        <w:rPr>
          <w:color w:val="000000" w:themeColor="text1"/>
          <w:spacing w:val="-6"/>
          <w:sz w:val="28"/>
          <w:szCs w:val="28"/>
          <w:lang w:val="es-MX"/>
        </w:rPr>
        <w:t>tháng</w:t>
      </w:r>
      <w:proofErr w:type="spellEnd"/>
      <w:r w:rsidRPr="008509CD">
        <w:rPr>
          <w:color w:val="000000" w:themeColor="text1"/>
          <w:spacing w:val="-6"/>
          <w:sz w:val="28"/>
          <w:szCs w:val="28"/>
          <w:lang w:val="es-MX"/>
        </w:rPr>
        <w:t xml:space="preserve"> 7 </w:t>
      </w:r>
      <w:proofErr w:type="spellStart"/>
      <w:r w:rsidRPr="008509CD">
        <w:rPr>
          <w:color w:val="000000" w:themeColor="text1"/>
          <w:spacing w:val="-6"/>
          <w:sz w:val="28"/>
          <w:szCs w:val="28"/>
          <w:lang w:val="es-MX"/>
        </w:rPr>
        <w:t>năm</w:t>
      </w:r>
      <w:proofErr w:type="spellEnd"/>
      <w:r w:rsidRPr="008509CD">
        <w:rPr>
          <w:color w:val="000000" w:themeColor="text1"/>
          <w:spacing w:val="-6"/>
          <w:sz w:val="28"/>
          <w:szCs w:val="28"/>
          <w:lang w:val="es-MX"/>
        </w:rPr>
        <w:t xml:space="preserve"> 2004 </w:t>
      </w:r>
      <w:proofErr w:type="spellStart"/>
      <w:r w:rsidRPr="008509CD">
        <w:rPr>
          <w:color w:val="000000" w:themeColor="text1"/>
          <w:spacing w:val="-6"/>
          <w:sz w:val="28"/>
          <w:szCs w:val="28"/>
          <w:lang w:val="es-MX"/>
        </w:rPr>
        <w:t>của</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Thủ</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tướng</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Chính</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phủ</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về</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một</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số</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chính</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sách</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hỗ</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trợ</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đất</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sản</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xuất</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đất</w:t>
      </w:r>
      <w:proofErr w:type="spellEnd"/>
      <w:r w:rsidRPr="008509CD">
        <w:rPr>
          <w:color w:val="000000" w:themeColor="text1"/>
          <w:spacing w:val="-6"/>
          <w:sz w:val="28"/>
          <w:szCs w:val="28"/>
          <w:lang w:val="es-MX"/>
        </w:rPr>
        <w:t xml:space="preserve"> ở, </w:t>
      </w:r>
      <w:proofErr w:type="spellStart"/>
      <w:r w:rsidRPr="008509CD">
        <w:rPr>
          <w:color w:val="000000" w:themeColor="text1"/>
          <w:spacing w:val="-6"/>
          <w:sz w:val="28"/>
          <w:szCs w:val="28"/>
          <w:lang w:val="es-MX"/>
        </w:rPr>
        <w:t>nhà</w:t>
      </w:r>
      <w:proofErr w:type="spellEnd"/>
      <w:r w:rsidRPr="008509CD">
        <w:rPr>
          <w:color w:val="000000" w:themeColor="text1"/>
          <w:spacing w:val="-6"/>
          <w:sz w:val="28"/>
          <w:szCs w:val="28"/>
          <w:lang w:val="es-MX"/>
        </w:rPr>
        <w:t xml:space="preserve"> ở </w:t>
      </w:r>
      <w:proofErr w:type="spellStart"/>
      <w:r w:rsidRPr="008509CD">
        <w:rPr>
          <w:color w:val="000000" w:themeColor="text1"/>
          <w:spacing w:val="-6"/>
          <w:sz w:val="28"/>
          <w:szCs w:val="28"/>
          <w:lang w:val="es-MX"/>
        </w:rPr>
        <w:t>và</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nước</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sinh</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hoạt</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cho</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hộ</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đồng</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bào</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dân</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tộc</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thiểu</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số</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nghèo</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đời</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sống</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khó</w:t>
      </w:r>
      <w:proofErr w:type="spellEnd"/>
      <w:r w:rsidRPr="008509CD">
        <w:rPr>
          <w:color w:val="000000" w:themeColor="text1"/>
          <w:spacing w:val="-6"/>
          <w:sz w:val="28"/>
          <w:szCs w:val="28"/>
          <w:lang w:val="es-MX"/>
        </w:rPr>
        <w:t xml:space="preserve"> </w:t>
      </w:r>
      <w:proofErr w:type="spellStart"/>
      <w:r w:rsidRPr="008509CD">
        <w:rPr>
          <w:color w:val="000000" w:themeColor="text1"/>
          <w:spacing w:val="-6"/>
          <w:sz w:val="28"/>
          <w:szCs w:val="28"/>
          <w:lang w:val="es-MX"/>
        </w:rPr>
        <w:t>khăn</w:t>
      </w:r>
      <w:proofErr w:type="spellEnd"/>
      <w:r w:rsidRPr="008509CD">
        <w:rPr>
          <w:color w:val="000000" w:themeColor="text1"/>
          <w:spacing w:val="-6"/>
          <w:sz w:val="28"/>
          <w:szCs w:val="28"/>
          <w:lang w:val="es-MX"/>
        </w:rPr>
        <w:t>.</w:t>
      </w:r>
    </w:p>
    <w:p w:rsidR="001527A5" w:rsidRPr="008509CD" w:rsidRDefault="00992F63" w:rsidP="00905DFC">
      <w:pPr>
        <w:pStyle w:val="NormalWeb"/>
        <w:numPr>
          <w:ilvl w:val="0"/>
          <w:numId w:val="3"/>
        </w:numPr>
        <w:tabs>
          <w:tab w:val="left" w:pos="1080"/>
        </w:tabs>
        <w:spacing w:before="120" w:beforeAutospacing="0" w:after="0" w:afterAutospacing="0"/>
        <w:ind w:left="0" w:firstLine="720"/>
        <w:jc w:val="both"/>
        <w:rPr>
          <w:color w:val="000000" w:themeColor="text1"/>
          <w:sz w:val="28"/>
          <w:szCs w:val="28"/>
          <w:lang w:val="es-MX"/>
        </w:rPr>
      </w:pPr>
      <w:r w:rsidRPr="001527A5">
        <w:rPr>
          <w:color w:val="000000" w:themeColor="text1"/>
          <w:spacing w:val="-4"/>
          <w:sz w:val="28"/>
          <w:szCs w:val="28"/>
          <w:lang w:val="vi-VN"/>
        </w:rPr>
        <w:t>Quyết định số 10/2008/QĐ-TTg ngày 16</w:t>
      </w:r>
      <w:r w:rsidR="008044B8" w:rsidRPr="008509CD">
        <w:rPr>
          <w:color w:val="000000" w:themeColor="text1"/>
          <w:spacing w:val="-4"/>
          <w:sz w:val="28"/>
          <w:szCs w:val="28"/>
          <w:lang w:val="es-MX"/>
        </w:rPr>
        <w:t xml:space="preserve"> </w:t>
      </w:r>
      <w:proofErr w:type="spellStart"/>
      <w:r w:rsidR="008044B8" w:rsidRPr="008509CD">
        <w:rPr>
          <w:color w:val="000000" w:themeColor="text1"/>
          <w:spacing w:val="-4"/>
          <w:sz w:val="28"/>
          <w:szCs w:val="28"/>
          <w:lang w:val="es-MX"/>
        </w:rPr>
        <w:t>tháng</w:t>
      </w:r>
      <w:proofErr w:type="spellEnd"/>
      <w:r w:rsidR="008044B8" w:rsidRPr="008509CD">
        <w:rPr>
          <w:color w:val="000000" w:themeColor="text1"/>
          <w:spacing w:val="-4"/>
          <w:sz w:val="28"/>
          <w:szCs w:val="28"/>
          <w:lang w:val="es-MX"/>
        </w:rPr>
        <w:t xml:space="preserve"> </w:t>
      </w:r>
      <w:r w:rsidR="008044B8" w:rsidRPr="001527A5">
        <w:rPr>
          <w:color w:val="000000" w:themeColor="text1"/>
          <w:spacing w:val="-4"/>
          <w:sz w:val="28"/>
          <w:szCs w:val="28"/>
          <w:lang w:val="vi-VN"/>
        </w:rPr>
        <w:t>01</w:t>
      </w:r>
      <w:r w:rsidR="008044B8" w:rsidRPr="008509CD">
        <w:rPr>
          <w:color w:val="000000" w:themeColor="text1"/>
          <w:spacing w:val="-4"/>
          <w:sz w:val="28"/>
          <w:szCs w:val="28"/>
          <w:lang w:val="es-MX"/>
        </w:rPr>
        <w:t xml:space="preserve"> </w:t>
      </w:r>
      <w:proofErr w:type="spellStart"/>
      <w:r w:rsidR="008044B8" w:rsidRPr="008509CD">
        <w:rPr>
          <w:color w:val="000000" w:themeColor="text1"/>
          <w:spacing w:val="-4"/>
          <w:sz w:val="28"/>
          <w:szCs w:val="28"/>
          <w:lang w:val="es-MX"/>
        </w:rPr>
        <w:t>năm</w:t>
      </w:r>
      <w:proofErr w:type="spellEnd"/>
      <w:r w:rsidR="008044B8" w:rsidRPr="008509CD">
        <w:rPr>
          <w:color w:val="000000" w:themeColor="text1"/>
          <w:spacing w:val="-4"/>
          <w:sz w:val="28"/>
          <w:szCs w:val="28"/>
          <w:lang w:val="es-MX"/>
        </w:rPr>
        <w:t xml:space="preserve"> </w:t>
      </w:r>
      <w:r w:rsidRPr="001527A5">
        <w:rPr>
          <w:color w:val="000000" w:themeColor="text1"/>
          <w:spacing w:val="-4"/>
          <w:sz w:val="28"/>
          <w:szCs w:val="28"/>
          <w:lang w:val="vi-VN"/>
        </w:rPr>
        <w:t xml:space="preserve">2008 </w:t>
      </w:r>
      <w:proofErr w:type="spellStart"/>
      <w:r w:rsidRPr="008509CD">
        <w:rPr>
          <w:color w:val="000000" w:themeColor="text1"/>
          <w:spacing w:val="-4"/>
          <w:sz w:val="28"/>
          <w:szCs w:val="28"/>
          <w:lang w:val="es-MX"/>
        </w:rPr>
        <w:t>của</w:t>
      </w:r>
      <w:proofErr w:type="spellEnd"/>
      <w:r w:rsidRPr="008509CD">
        <w:rPr>
          <w:color w:val="000000" w:themeColor="text1"/>
          <w:spacing w:val="-4"/>
          <w:sz w:val="28"/>
          <w:szCs w:val="28"/>
          <w:lang w:val="es-MX"/>
        </w:rPr>
        <w:t xml:space="preserve"> </w:t>
      </w:r>
      <w:proofErr w:type="spellStart"/>
      <w:r w:rsidRPr="008509CD">
        <w:rPr>
          <w:color w:val="000000" w:themeColor="text1"/>
          <w:spacing w:val="-4"/>
          <w:sz w:val="28"/>
          <w:szCs w:val="28"/>
          <w:lang w:val="es-MX"/>
        </w:rPr>
        <w:t>Thủ</w:t>
      </w:r>
      <w:proofErr w:type="spellEnd"/>
      <w:r w:rsidRPr="008509CD">
        <w:rPr>
          <w:color w:val="000000" w:themeColor="text1"/>
          <w:spacing w:val="-4"/>
          <w:sz w:val="28"/>
          <w:szCs w:val="28"/>
          <w:lang w:val="es-MX"/>
        </w:rPr>
        <w:t xml:space="preserve"> </w:t>
      </w:r>
      <w:proofErr w:type="spellStart"/>
      <w:r w:rsidRPr="008509CD">
        <w:rPr>
          <w:color w:val="000000" w:themeColor="text1"/>
          <w:spacing w:val="-4"/>
          <w:sz w:val="28"/>
          <w:szCs w:val="28"/>
          <w:lang w:val="es-MX"/>
        </w:rPr>
        <w:t>tướng</w:t>
      </w:r>
      <w:proofErr w:type="spellEnd"/>
      <w:r w:rsidRPr="008509CD">
        <w:rPr>
          <w:color w:val="000000" w:themeColor="text1"/>
          <w:spacing w:val="-4"/>
          <w:sz w:val="28"/>
          <w:szCs w:val="28"/>
          <w:lang w:val="es-MX"/>
        </w:rPr>
        <w:t xml:space="preserve"> </w:t>
      </w:r>
      <w:proofErr w:type="spellStart"/>
      <w:r w:rsidRPr="008509CD">
        <w:rPr>
          <w:color w:val="000000" w:themeColor="text1"/>
          <w:spacing w:val="-4"/>
          <w:sz w:val="28"/>
          <w:szCs w:val="28"/>
          <w:lang w:val="es-MX"/>
        </w:rPr>
        <w:t>Chính</w:t>
      </w:r>
      <w:proofErr w:type="spellEnd"/>
      <w:r w:rsidRPr="008509CD">
        <w:rPr>
          <w:color w:val="000000" w:themeColor="text1"/>
          <w:spacing w:val="-4"/>
          <w:sz w:val="28"/>
          <w:szCs w:val="28"/>
          <w:lang w:val="es-MX"/>
        </w:rPr>
        <w:t xml:space="preserve"> </w:t>
      </w:r>
      <w:proofErr w:type="spellStart"/>
      <w:r w:rsidRPr="008509CD">
        <w:rPr>
          <w:color w:val="000000" w:themeColor="text1"/>
          <w:spacing w:val="-4"/>
          <w:sz w:val="28"/>
          <w:szCs w:val="28"/>
          <w:lang w:val="es-MX"/>
        </w:rPr>
        <w:t>phủ</w:t>
      </w:r>
      <w:proofErr w:type="spellEnd"/>
      <w:r w:rsidRPr="008509CD">
        <w:rPr>
          <w:color w:val="000000" w:themeColor="text1"/>
          <w:spacing w:val="-4"/>
          <w:sz w:val="28"/>
          <w:szCs w:val="28"/>
          <w:lang w:val="es-MX"/>
        </w:rPr>
        <w:t xml:space="preserve"> v</w:t>
      </w:r>
      <w:r w:rsidRPr="001527A5">
        <w:rPr>
          <w:color w:val="000000" w:themeColor="text1"/>
          <w:spacing w:val="-4"/>
          <w:sz w:val="28"/>
          <w:szCs w:val="28"/>
          <w:lang w:val="vi-VN"/>
        </w:rPr>
        <w:t>ề</w:t>
      </w:r>
      <w:r w:rsidRPr="008509CD">
        <w:rPr>
          <w:color w:val="000000" w:themeColor="text1"/>
          <w:spacing w:val="-4"/>
          <w:sz w:val="28"/>
          <w:szCs w:val="28"/>
          <w:lang w:val="es-MX"/>
        </w:rPr>
        <w:t xml:space="preserve"> </w:t>
      </w:r>
      <w:proofErr w:type="spellStart"/>
      <w:r w:rsidRPr="008509CD">
        <w:rPr>
          <w:color w:val="000000" w:themeColor="text1"/>
          <w:spacing w:val="-4"/>
          <w:sz w:val="28"/>
          <w:szCs w:val="28"/>
          <w:lang w:val="es-MX"/>
        </w:rPr>
        <w:t>việc</w:t>
      </w:r>
      <w:proofErr w:type="spellEnd"/>
      <w:r w:rsidRPr="001527A5">
        <w:rPr>
          <w:color w:val="000000" w:themeColor="text1"/>
          <w:spacing w:val="-4"/>
          <w:sz w:val="28"/>
          <w:szCs w:val="28"/>
          <w:lang w:val="vi-VN"/>
        </w:rPr>
        <w:t xml:space="preserve"> </w:t>
      </w:r>
      <w:r w:rsidRPr="008509CD">
        <w:rPr>
          <w:color w:val="000000" w:themeColor="text1"/>
          <w:spacing w:val="-4"/>
          <w:sz w:val="28"/>
          <w:szCs w:val="28"/>
          <w:lang w:val="es-MX"/>
        </w:rPr>
        <w:t>p</w:t>
      </w:r>
      <w:r w:rsidRPr="001527A5">
        <w:rPr>
          <w:color w:val="000000" w:themeColor="text1"/>
          <w:spacing w:val="-4"/>
          <w:sz w:val="28"/>
          <w:szCs w:val="28"/>
          <w:lang w:val="vi-VN"/>
        </w:rPr>
        <w:t xml:space="preserve">hê duyệt </w:t>
      </w:r>
      <w:r w:rsidRPr="008509CD">
        <w:rPr>
          <w:color w:val="000000" w:themeColor="text1"/>
          <w:spacing w:val="-4"/>
          <w:sz w:val="28"/>
          <w:szCs w:val="28"/>
          <w:lang w:val="es-MX"/>
        </w:rPr>
        <w:t>c</w:t>
      </w:r>
      <w:r w:rsidRPr="001527A5">
        <w:rPr>
          <w:color w:val="000000" w:themeColor="text1"/>
          <w:spacing w:val="-4"/>
          <w:sz w:val="28"/>
          <w:szCs w:val="28"/>
          <w:lang w:val="vi-VN"/>
        </w:rPr>
        <w:t>hiến lược phát triển chăn nuôi đến năm 2020</w:t>
      </w:r>
      <w:r w:rsidR="001260D3" w:rsidRPr="008509CD">
        <w:rPr>
          <w:color w:val="000000" w:themeColor="text1"/>
          <w:spacing w:val="-4"/>
          <w:sz w:val="28"/>
          <w:szCs w:val="28"/>
          <w:lang w:val="es-MX"/>
        </w:rPr>
        <w:t>.</w:t>
      </w:r>
    </w:p>
    <w:p w:rsidR="001527A5" w:rsidRPr="008509CD" w:rsidRDefault="00992F63" w:rsidP="00905DFC">
      <w:pPr>
        <w:pStyle w:val="NormalWeb"/>
        <w:numPr>
          <w:ilvl w:val="0"/>
          <w:numId w:val="3"/>
        </w:numPr>
        <w:tabs>
          <w:tab w:val="left" w:pos="1080"/>
        </w:tabs>
        <w:spacing w:before="120" w:beforeAutospacing="0" w:after="0" w:afterAutospacing="0"/>
        <w:ind w:left="0" w:firstLine="720"/>
        <w:jc w:val="both"/>
        <w:rPr>
          <w:color w:val="000000" w:themeColor="text1"/>
          <w:sz w:val="28"/>
          <w:szCs w:val="28"/>
          <w:lang w:val="es-MX"/>
        </w:rPr>
      </w:pPr>
      <w:r w:rsidRPr="001527A5">
        <w:rPr>
          <w:color w:val="000000" w:themeColor="text1"/>
          <w:sz w:val="28"/>
          <w:szCs w:val="28"/>
          <w:lang w:val="vi-VN"/>
        </w:rPr>
        <w:t>Quyết định số 167/2008/QĐ-TTg ngày 12</w:t>
      </w:r>
      <w:r w:rsidR="008044B8" w:rsidRPr="008509CD">
        <w:rPr>
          <w:color w:val="000000" w:themeColor="text1"/>
          <w:sz w:val="28"/>
          <w:szCs w:val="28"/>
          <w:lang w:val="es-MX"/>
        </w:rPr>
        <w:t xml:space="preserve"> </w:t>
      </w:r>
      <w:proofErr w:type="spellStart"/>
      <w:r w:rsidR="008044B8" w:rsidRPr="008509CD">
        <w:rPr>
          <w:color w:val="000000" w:themeColor="text1"/>
          <w:sz w:val="28"/>
          <w:szCs w:val="28"/>
          <w:lang w:val="es-MX"/>
        </w:rPr>
        <w:t>tháng</w:t>
      </w:r>
      <w:proofErr w:type="spellEnd"/>
      <w:r w:rsidR="008044B8" w:rsidRPr="008509CD">
        <w:rPr>
          <w:color w:val="000000" w:themeColor="text1"/>
          <w:sz w:val="28"/>
          <w:szCs w:val="28"/>
          <w:lang w:val="es-MX"/>
        </w:rPr>
        <w:t xml:space="preserve"> </w:t>
      </w:r>
      <w:r w:rsidR="008044B8" w:rsidRPr="001527A5">
        <w:rPr>
          <w:color w:val="000000" w:themeColor="text1"/>
          <w:sz w:val="28"/>
          <w:szCs w:val="28"/>
          <w:lang w:val="vi-VN"/>
        </w:rPr>
        <w:t>12</w:t>
      </w:r>
      <w:r w:rsidR="008044B8" w:rsidRPr="008509CD">
        <w:rPr>
          <w:color w:val="000000" w:themeColor="text1"/>
          <w:sz w:val="28"/>
          <w:szCs w:val="28"/>
          <w:lang w:val="es-MX"/>
        </w:rPr>
        <w:t xml:space="preserve"> </w:t>
      </w:r>
      <w:proofErr w:type="spellStart"/>
      <w:r w:rsidR="008044B8" w:rsidRPr="008509CD">
        <w:rPr>
          <w:color w:val="000000" w:themeColor="text1"/>
          <w:sz w:val="28"/>
          <w:szCs w:val="28"/>
          <w:lang w:val="es-MX"/>
        </w:rPr>
        <w:t>năm</w:t>
      </w:r>
      <w:proofErr w:type="spellEnd"/>
      <w:r w:rsidR="008044B8" w:rsidRPr="008509CD">
        <w:rPr>
          <w:color w:val="000000" w:themeColor="text1"/>
          <w:sz w:val="28"/>
          <w:szCs w:val="28"/>
          <w:lang w:val="es-MX"/>
        </w:rPr>
        <w:t xml:space="preserve"> </w:t>
      </w:r>
      <w:r w:rsidRPr="001527A5">
        <w:rPr>
          <w:color w:val="000000" w:themeColor="text1"/>
          <w:sz w:val="28"/>
          <w:szCs w:val="28"/>
          <w:lang w:val="vi-VN"/>
        </w:rPr>
        <w:t>2008</w:t>
      </w:r>
      <w:r w:rsidRPr="008509CD">
        <w:rPr>
          <w:color w:val="000000" w:themeColor="text1"/>
          <w:sz w:val="28"/>
          <w:szCs w:val="28"/>
          <w:lang w:val="es-MX"/>
        </w:rPr>
        <w:t xml:space="preserve"> </w:t>
      </w:r>
      <w:proofErr w:type="spellStart"/>
      <w:r w:rsidRPr="008509CD">
        <w:rPr>
          <w:color w:val="000000" w:themeColor="text1"/>
          <w:sz w:val="28"/>
          <w:szCs w:val="28"/>
          <w:lang w:val="es-MX"/>
        </w:rPr>
        <w:t>của</w:t>
      </w:r>
      <w:proofErr w:type="spellEnd"/>
      <w:r w:rsidRPr="008509CD">
        <w:rPr>
          <w:color w:val="000000" w:themeColor="text1"/>
          <w:sz w:val="28"/>
          <w:szCs w:val="28"/>
          <w:lang w:val="es-MX"/>
        </w:rPr>
        <w:t xml:space="preserve"> </w:t>
      </w:r>
      <w:proofErr w:type="spellStart"/>
      <w:r w:rsidRPr="008509CD">
        <w:rPr>
          <w:color w:val="000000" w:themeColor="text1"/>
          <w:sz w:val="28"/>
          <w:szCs w:val="28"/>
          <w:lang w:val="es-MX"/>
        </w:rPr>
        <w:t>Thủ</w:t>
      </w:r>
      <w:proofErr w:type="spellEnd"/>
      <w:r w:rsidRPr="008509CD">
        <w:rPr>
          <w:color w:val="000000" w:themeColor="text1"/>
          <w:sz w:val="28"/>
          <w:szCs w:val="28"/>
          <w:lang w:val="es-MX"/>
        </w:rPr>
        <w:t xml:space="preserve"> </w:t>
      </w:r>
      <w:proofErr w:type="spellStart"/>
      <w:r w:rsidRPr="008509CD">
        <w:rPr>
          <w:color w:val="000000" w:themeColor="text1"/>
          <w:sz w:val="28"/>
          <w:szCs w:val="28"/>
          <w:lang w:val="es-MX"/>
        </w:rPr>
        <w:t>tướng</w:t>
      </w:r>
      <w:proofErr w:type="spellEnd"/>
      <w:r w:rsidRPr="008509CD">
        <w:rPr>
          <w:color w:val="000000" w:themeColor="text1"/>
          <w:sz w:val="28"/>
          <w:szCs w:val="28"/>
          <w:lang w:val="es-MX"/>
        </w:rPr>
        <w:t xml:space="preserve"> </w:t>
      </w:r>
      <w:proofErr w:type="spellStart"/>
      <w:r w:rsidRPr="008509CD">
        <w:rPr>
          <w:color w:val="000000" w:themeColor="text1"/>
          <w:sz w:val="28"/>
          <w:szCs w:val="28"/>
          <w:lang w:val="es-MX"/>
        </w:rPr>
        <w:t>Chính</w:t>
      </w:r>
      <w:proofErr w:type="spellEnd"/>
      <w:r w:rsidRPr="008509CD">
        <w:rPr>
          <w:color w:val="000000" w:themeColor="text1"/>
          <w:sz w:val="28"/>
          <w:szCs w:val="28"/>
          <w:lang w:val="es-MX"/>
        </w:rPr>
        <w:t xml:space="preserve"> </w:t>
      </w:r>
      <w:proofErr w:type="spellStart"/>
      <w:r w:rsidRPr="008509CD">
        <w:rPr>
          <w:color w:val="000000" w:themeColor="text1"/>
          <w:sz w:val="28"/>
          <w:szCs w:val="28"/>
          <w:lang w:val="es-MX"/>
        </w:rPr>
        <w:t>phủ</w:t>
      </w:r>
      <w:proofErr w:type="spellEnd"/>
      <w:r w:rsidRPr="001527A5">
        <w:rPr>
          <w:color w:val="000000" w:themeColor="text1"/>
          <w:sz w:val="28"/>
          <w:szCs w:val="28"/>
          <w:lang w:val="vi-VN"/>
        </w:rPr>
        <w:t xml:space="preserve"> </w:t>
      </w:r>
      <w:r w:rsidRPr="008509CD">
        <w:rPr>
          <w:color w:val="000000" w:themeColor="text1"/>
          <w:sz w:val="28"/>
          <w:szCs w:val="28"/>
          <w:lang w:val="es-MX"/>
        </w:rPr>
        <w:t>v</w:t>
      </w:r>
      <w:r w:rsidRPr="001527A5">
        <w:rPr>
          <w:color w:val="000000" w:themeColor="text1"/>
          <w:sz w:val="28"/>
          <w:szCs w:val="28"/>
          <w:lang w:val="vi-VN"/>
        </w:rPr>
        <w:t>ề chính sách hỗ trợ hộ nghèo về nhà ở</w:t>
      </w:r>
      <w:r w:rsidR="001260D3" w:rsidRPr="008509CD">
        <w:rPr>
          <w:color w:val="000000" w:themeColor="text1"/>
          <w:sz w:val="28"/>
          <w:szCs w:val="28"/>
          <w:lang w:val="es-MX"/>
        </w:rPr>
        <w:t>.</w:t>
      </w:r>
    </w:p>
    <w:p w:rsidR="001527A5" w:rsidRPr="008509CD" w:rsidRDefault="00992F63" w:rsidP="00905DFC">
      <w:pPr>
        <w:pStyle w:val="NormalWeb"/>
        <w:numPr>
          <w:ilvl w:val="0"/>
          <w:numId w:val="3"/>
        </w:numPr>
        <w:tabs>
          <w:tab w:val="left" w:pos="1080"/>
        </w:tabs>
        <w:spacing w:before="120" w:beforeAutospacing="0" w:after="0" w:afterAutospacing="0"/>
        <w:ind w:left="0" w:firstLine="720"/>
        <w:jc w:val="both"/>
        <w:rPr>
          <w:color w:val="000000" w:themeColor="text1"/>
          <w:sz w:val="28"/>
          <w:szCs w:val="28"/>
          <w:lang w:val="es-MX"/>
        </w:rPr>
      </w:pPr>
      <w:r w:rsidRPr="001527A5">
        <w:rPr>
          <w:color w:val="000000" w:themeColor="text1"/>
          <w:sz w:val="28"/>
          <w:szCs w:val="28"/>
          <w:lang w:val="vi-VN"/>
        </w:rPr>
        <w:t>Quyết định số 81/2010/QĐ-TTg ngày 13</w:t>
      </w:r>
      <w:r w:rsidR="008044B8" w:rsidRPr="008509CD">
        <w:rPr>
          <w:color w:val="000000" w:themeColor="text1"/>
          <w:sz w:val="28"/>
          <w:szCs w:val="28"/>
          <w:lang w:val="es-MX"/>
        </w:rPr>
        <w:t xml:space="preserve"> </w:t>
      </w:r>
      <w:proofErr w:type="spellStart"/>
      <w:r w:rsidR="008044B8" w:rsidRPr="008509CD">
        <w:rPr>
          <w:color w:val="000000" w:themeColor="text1"/>
          <w:sz w:val="28"/>
          <w:szCs w:val="28"/>
          <w:lang w:val="es-MX"/>
        </w:rPr>
        <w:t>tháng</w:t>
      </w:r>
      <w:proofErr w:type="spellEnd"/>
      <w:r w:rsidR="008044B8" w:rsidRPr="008509CD">
        <w:rPr>
          <w:color w:val="000000" w:themeColor="text1"/>
          <w:sz w:val="28"/>
          <w:szCs w:val="28"/>
          <w:lang w:val="es-MX"/>
        </w:rPr>
        <w:t xml:space="preserve"> </w:t>
      </w:r>
      <w:r w:rsidR="008044B8" w:rsidRPr="001527A5">
        <w:rPr>
          <w:color w:val="000000" w:themeColor="text1"/>
          <w:sz w:val="28"/>
          <w:szCs w:val="28"/>
          <w:lang w:val="vi-VN"/>
        </w:rPr>
        <w:t>12</w:t>
      </w:r>
      <w:r w:rsidR="008044B8" w:rsidRPr="008509CD">
        <w:rPr>
          <w:color w:val="000000" w:themeColor="text1"/>
          <w:sz w:val="28"/>
          <w:szCs w:val="28"/>
          <w:lang w:val="es-MX"/>
        </w:rPr>
        <w:t xml:space="preserve"> </w:t>
      </w:r>
      <w:proofErr w:type="spellStart"/>
      <w:r w:rsidR="008044B8" w:rsidRPr="008509CD">
        <w:rPr>
          <w:color w:val="000000" w:themeColor="text1"/>
          <w:sz w:val="28"/>
          <w:szCs w:val="28"/>
          <w:lang w:val="es-MX"/>
        </w:rPr>
        <w:t>năm</w:t>
      </w:r>
      <w:proofErr w:type="spellEnd"/>
      <w:r w:rsidR="008044B8" w:rsidRPr="008509CD">
        <w:rPr>
          <w:color w:val="000000" w:themeColor="text1"/>
          <w:sz w:val="28"/>
          <w:szCs w:val="28"/>
          <w:lang w:val="es-MX"/>
        </w:rPr>
        <w:t xml:space="preserve"> </w:t>
      </w:r>
      <w:r w:rsidRPr="001527A5">
        <w:rPr>
          <w:color w:val="000000" w:themeColor="text1"/>
          <w:sz w:val="28"/>
          <w:szCs w:val="28"/>
          <w:lang w:val="vi-VN"/>
        </w:rPr>
        <w:t>2010 của Thủ tướng Chính phủ quy định về thu nhận, lưu trữ, xử lý, khai thác và sử dụng dữ liệu viễn thám quốc gia</w:t>
      </w:r>
      <w:r w:rsidR="001260D3" w:rsidRPr="008509CD">
        <w:rPr>
          <w:color w:val="000000" w:themeColor="text1"/>
          <w:sz w:val="28"/>
          <w:szCs w:val="28"/>
          <w:lang w:val="es-MX"/>
        </w:rPr>
        <w:t>.</w:t>
      </w:r>
    </w:p>
    <w:p w:rsidR="001527A5" w:rsidRPr="008509CD" w:rsidRDefault="00E811E5" w:rsidP="00905DFC">
      <w:pPr>
        <w:pStyle w:val="NormalWeb"/>
        <w:numPr>
          <w:ilvl w:val="0"/>
          <w:numId w:val="3"/>
        </w:numPr>
        <w:tabs>
          <w:tab w:val="left" w:pos="1080"/>
        </w:tabs>
        <w:spacing w:before="120" w:beforeAutospacing="0" w:after="0" w:afterAutospacing="0"/>
        <w:ind w:left="0" w:firstLine="720"/>
        <w:jc w:val="both"/>
        <w:rPr>
          <w:color w:val="000000" w:themeColor="text1"/>
          <w:sz w:val="28"/>
          <w:szCs w:val="28"/>
          <w:lang w:val="es-MX"/>
        </w:rPr>
      </w:pPr>
      <w:r w:rsidRPr="008509CD">
        <w:rPr>
          <w:color w:val="000000" w:themeColor="text1"/>
          <w:sz w:val="28"/>
          <w:szCs w:val="28"/>
          <w:lang w:val="es-MX"/>
        </w:rPr>
        <w:t xml:space="preserve"> </w:t>
      </w:r>
      <w:r w:rsidR="00992F63" w:rsidRPr="001527A5">
        <w:rPr>
          <w:color w:val="000000" w:themeColor="text1"/>
          <w:sz w:val="28"/>
          <w:szCs w:val="28"/>
          <w:lang w:val="vi-VN"/>
        </w:rPr>
        <w:t>Quyết định số 09/2011/QĐ-TTg ngày 30</w:t>
      </w:r>
      <w:r w:rsidR="008044B8" w:rsidRPr="008509CD">
        <w:rPr>
          <w:color w:val="000000" w:themeColor="text1"/>
          <w:sz w:val="28"/>
          <w:szCs w:val="28"/>
          <w:lang w:val="es-MX"/>
        </w:rPr>
        <w:t xml:space="preserve"> </w:t>
      </w:r>
      <w:proofErr w:type="spellStart"/>
      <w:r w:rsidR="008044B8" w:rsidRPr="008509CD">
        <w:rPr>
          <w:color w:val="000000" w:themeColor="text1"/>
          <w:sz w:val="28"/>
          <w:szCs w:val="28"/>
          <w:lang w:val="es-MX"/>
        </w:rPr>
        <w:t>tháng</w:t>
      </w:r>
      <w:proofErr w:type="spellEnd"/>
      <w:r w:rsidR="008044B8" w:rsidRPr="008509CD">
        <w:rPr>
          <w:color w:val="000000" w:themeColor="text1"/>
          <w:sz w:val="28"/>
          <w:szCs w:val="28"/>
          <w:lang w:val="es-MX"/>
        </w:rPr>
        <w:t xml:space="preserve"> </w:t>
      </w:r>
      <w:r w:rsidR="00992F63" w:rsidRPr="008509CD">
        <w:rPr>
          <w:color w:val="000000" w:themeColor="text1"/>
          <w:sz w:val="28"/>
          <w:szCs w:val="28"/>
          <w:lang w:val="es-MX"/>
        </w:rPr>
        <w:t>0</w:t>
      </w:r>
      <w:r w:rsidR="008044B8" w:rsidRPr="001527A5">
        <w:rPr>
          <w:color w:val="000000" w:themeColor="text1"/>
          <w:sz w:val="28"/>
          <w:szCs w:val="28"/>
          <w:lang w:val="vi-VN"/>
        </w:rPr>
        <w:t>1</w:t>
      </w:r>
      <w:r w:rsidR="008044B8" w:rsidRPr="008509CD">
        <w:rPr>
          <w:color w:val="000000" w:themeColor="text1"/>
          <w:sz w:val="28"/>
          <w:szCs w:val="28"/>
          <w:lang w:val="es-MX"/>
        </w:rPr>
        <w:t xml:space="preserve"> </w:t>
      </w:r>
      <w:proofErr w:type="spellStart"/>
      <w:r w:rsidR="008044B8" w:rsidRPr="008509CD">
        <w:rPr>
          <w:color w:val="000000" w:themeColor="text1"/>
          <w:sz w:val="28"/>
          <w:szCs w:val="28"/>
          <w:lang w:val="es-MX"/>
        </w:rPr>
        <w:t>năm</w:t>
      </w:r>
      <w:proofErr w:type="spellEnd"/>
      <w:r w:rsidR="008044B8" w:rsidRPr="008509CD">
        <w:rPr>
          <w:color w:val="000000" w:themeColor="text1"/>
          <w:sz w:val="28"/>
          <w:szCs w:val="28"/>
          <w:lang w:val="es-MX"/>
        </w:rPr>
        <w:t xml:space="preserve"> </w:t>
      </w:r>
      <w:r w:rsidR="00992F63" w:rsidRPr="001527A5">
        <w:rPr>
          <w:color w:val="000000" w:themeColor="text1"/>
          <w:sz w:val="28"/>
          <w:szCs w:val="28"/>
          <w:lang w:val="vi-VN"/>
        </w:rPr>
        <w:t xml:space="preserve">2011 của Thủ tướng Chính phủ </w:t>
      </w:r>
      <w:proofErr w:type="spellStart"/>
      <w:r w:rsidR="00992F63" w:rsidRPr="008509CD">
        <w:rPr>
          <w:color w:val="000000" w:themeColor="text1"/>
          <w:sz w:val="28"/>
          <w:szCs w:val="28"/>
          <w:lang w:val="es-MX"/>
        </w:rPr>
        <w:t>về</w:t>
      </w:r>
      <w:proofErr w:type="spellEnd"/>
      <w:r w:rsidR="00992F63" w:rsidRPr="008509CD">
        <w:rPr>
          <w:color w:val="000000" w:themeColor="text1"/>
          <w:sz w:val="28"/>
          <w:szCs w:val="28"/>
          <w:lang w:val="es-MX"/>
        </w:rPr>
        <w:t xml:space="preserve"> </w:t>
      </w:r>
      <w:proofErr w:type="spellStart"/>
      <w:r w:rsidR="00992F63" w:rsidRPr="008509CD">
        <w:rPr>
          <w:color w:val="000000" w:themeColor="text1"/>
          <w:sz w:val="28"/>
          <w:szCs w:val="28"/>
          <w:lang w:val="es-MX"/>
        </w:rPr>
        <w:t>việc</w:t>
      </w:r>
      <w:proofErr w:type="spellEnd"/>
      <w:r w:rsidR="00992F63" w:rsidRPr="008509CD">
        <w:rPr>
          <w:color w:val="000000" w:themeColor="text1"/>
          <w:sz w:val="28"/>
          <w:szCs w:val="28"/>
          <w:lang w:val="es-MX"/>
        </w:rPr>
        <w:t xml:space="preserve"> </w:t>
      </w:r>
      <w:r w:rsidR="00992F63" w:rsidRPr="001527A5">
        <w:rPr>
          <w:color w:val="000000" w:themeColor="text1"/>
          <w:sz w:val="28"/>
          <w:szCs w:val="28"/>
          <w:lang w:val="vi-VN"/>
        </w:rPr>
        <w:t>ban hành chuẩn hộ nghèo, hộ cận nghèo áp dụng cho giai đoạ</w:t>
      </w:r>
      <w:r w:rsidR="00F2470E" w:rsidRPr="001527A5">
        <w:rPr>
          <w:color w:val="000000" w:themeColor="text1"/>
          <w:sz w:val="28"/>
          <w:szCs w:val="28"/>
          <w:lang w:val="vi-VN"/>
        </w:rPr>
        <w:t xml:space="preserve">n 2011 </w:t>
      </w:r>
      <w:r w:rsidR="001260D3" w:rsidRPr="008509CD">
        <w:rPr>
          <w:color w:val="000000" w:themeColor="text1"/>
          <w:sz w:val="28"/>
          <w:szCs w:val="28"/>
          <w:lang w:val="es-MX"/>
        </w:rPr>
        <w:t>-</w:t>
      </w:r>
      <w:r w:rsidR="00992F63" w:rsidRPr="001527A5">
        <w:rPr>
          <w:color w:val="000000" w:themeColor="text1"/>
          <w:sz w:val="28"/>
          <w:szCs w:val="28"/>
          <w:lang w:val="vi-VN"/>
        </w:rPr>
        <w:t xml:space="preserve"> 2015</w:t>
      </w:r>
      <w:r w:rsidR="001260D3" w:rsidRPr="008509CD">
        <w:rPr>
          <w:color w:val="000000" w:themeColor="text1"/>
          <w:sz w:val="28"/>
          <w:szCs w:val="28"/>
          <w:lang w:val="es-MX"/>
        </w:rPr>
        <w:t>.</w:t>
      </w:r>
    </w:p>
    <w:p w:rsidR="001527A5" w:rsidRPr="008509CD" w:rsidRDefault="0007250D" w:rsidP="00905DFC">
      <w:pPr>
        <w:pStyle w:val="NormalWeb"/>
        <w:numPr>
          <w:ilvl w:val="0"/>
          <w:numId w:val="3"/>
        </w:numPr>
        <w:tabs>
          <w:tab w:val="left" w:pos="1080"/>
        </w:tabs>
        <w:spacing w:before="120" w:beforeAutospacing="0" w:after="0" w:afterAutospacing="0"/>
        <w:ind w:left="0" w:firstLine="720"/>
        <w:jc w:val="both"/>
        <w:rPr>
          <w:color w:val="000000" w:themeColor="text1"/>
          <w:sz w:val="28"/>
          <w:szCs w:val="28"/>
          <w:lang w:val="es-MX"/>
        </w:rPr>
      </w:pPr>
      <w:r w:rsidRPr="008509CD">
        <w:rPr>
          <w:bCs/>
          <w:color w:val="000000" w:themeColor="text1"/>
          <w:spacing w:val="-4"/>
          <w:sz w:val="28"/>
          <w:szCs w:val="28"/>
          <w:lang w:val="es-MX"/>
        </w:rPr>
        <w:t xml:space="preserve"> </w:t>
      </w:r>
      <w:r w:rsidR="00992F63" w:rsidRPr="001527A5">
        <w:rPr>
          <w:bCs/>
          <w:color w:val="000000" w:themeColor="text1"/>
          <w:spacing w:val="-4"/>
          <w:sz w:val="28"/>
          <w:szCs w:val="28"/>
          <w:lang w:val="vi-VN"/>
        </w:rPr>
        <w:t>Quyết định số 58/2012/QĐ-TTg ngày 24</w:t>
      </w:r>
      <w:r w:rsidR="008044B8" w:rsidRPr="008509CD">
        <w:rPr>
          <w:bCs/>
          <w:color w:val="000000" w:themeColor="text1"/>
          <w:spacing w:val="-4"/>
          <w:sz w:val="28"/>
          <w:szCs w:val="28"/>
          <w:lang w:val="es-MX"/>
        </w:rPr>
        <w:t xml:space="preserve"> </w:t>
      </w:r>
      <w:proofErr w:type="spellStart"/>
      <w:r w:rsidR="008044B8" w:rsidRPr="008509CD">
        <w:rPr>
          <w:bCs/>
          <w:color w:val="000000" w:themeColor="text1"/>
          <w:spacing w:val="-4"/>
          <w:sz w:val="28"/>
          <w:szCs w:val="28"/>
          <w:lang w:val="es-MX"/>
        </w:rPr>
        <w:t>tháng</w:t>
      </w:r>
      <w:proofErr w:type="spellEnd"/>
      <w:r w:rsidR="008044B8" w:rsidRPr="008509CD">
        <w:rPr>
          <w:bCs/>
          <w:color w:val="000000" w:themeColor="text1"/>
          <w:spacing w:val="-4"/>
          <w:sz w:val="28"/>
          <w:szCs w:val="28"/>
          <w:lang w:val="es-MX"/>
        </w:rPr>
        <w:t xml:space="preserve"> </w:t>
      </w:r>
      <w:r w:rsidR="008044B8" w:rsidRPr="001527A5">
        <w:rPr>
          <w:bCs/>
          <w:color w:val="000000" w:themeColor="text1"/>
          <w:spacing w:val="-4"/>
          <w:sz w:val="28"/>
          <w:szCs w:val="28"/>
          <w:lang w:val="vi-VN"/>
        </w:rPr>
        <w:t>12</w:t>
      </w:r>
      <w:r w:rsidR="008044B8" w:rsidRPr="008509CD">
        <w:rPr>
          <w:bCs/>
          <w:color w:val="000000" w:themeColor="text1"/>
          <w:spacing w:val="-4"/>
          <w:sz w:val="28"/>
          <w:szCs w:val="28"/>
          <w:lang w:val="es-MX"/>
        </w:rPr>
        <w:t xml:space="preserve"> </w:t>
      </w:r>
      <w:proofErr w:type="spellStart"/>
      <w:r w:rsidR="008044B8" w:rsidRPr="008509CD">
        <w:rPr>
          <w:bCs/>
          <w:color w:val="000000" w:themeColor="text1"/>
          <w:spacing w:val="-4"/>
          <w:sz w:val="28"/>
          <w:szCs w:val="28"/>
          <w:lang w:val="es-MX"/>
        </w:rPr>
        <w:t>năm</w:t>
      </w:r>
      <w:proofErr w:type="spellEnd"/>
      <w:r w:rsidR="008044B8" w:rsidRPr="008509CD">
        <w:rPr>
          <w:bCs/>
          <w:color w:val="000000" w:themeColor="text1"/>
          <w:spacing w:val="-4"/>
          <w:sz w:val="28"/>
          <w:szCs w:val="28"/>
          <w:lang w:val="es-MX"/>
        </w:rPr>
        <w:t xml:space="preserve"> </w:t>
      </w:r>
      <w:r w:rsidR="00992F63" w:rsidRPr="001527A5">
        <w:rPr>
          <w:bCs/>
          <w:color w:val="000000" w:themeColor="text1"/>
          <w:spacing w:val="-4"/>
          <w:sz w:val="28"/>
          <w:szCs w:val="28"/>
          <w:lang w:val="vi-VN"/>
        </w:rPr>
        <w:t>2012 của Thủ tướng Chính phủ về việc sử dụng và quản lý hộ chiếu ngoại giao, hộ chiếu công vụ</w:t>
      </w:r>
      <w:ins w:id="4" w:author="admin19" w:date="2020-11-12T17:19:00Z">
        <w:r w:rsidR="00BC221E">
          <w:rPr>
            <w:bCs/>
            <w:color w:val="000000" w:themeColor="text1"/>
            <w:spacing w:val="-4"/>
            <w:sz w:val="28"/>
            <w:szCs w:val="28"/>
            <w:lang w:val="es-MX"/>
          </w:rPr>
          <w:t>.</w:t>
        </w:r>
      </w:ins>
      <w:del w:id="5" w:author="admin19" w:date="2020-11-12T17:19:00Z">
        <w:r w:rsidR="00992F63" w:rsidRPr="008509CD" w:rsidDel="00BC221E">
          <w:rPr>
            <w:bCs/>
            <w:color w:val="000000" w:themeColor="text1"/>
            <w:spacing w:val="-4"/>
            <w:sz w:val="28"/>
            <w:szCs w:val="28"/>
            <w:lang w:val="es-MX"/>
          </w:rPr>
          <w:delText>;</w:delText>
        </w:r>
      </w:del>
    </w:p>
    <w:p w:rsidR="001527A5" w:rsidRPr="008509CD" w:rsidRDefault="003B4092" w:rsidP="00905DFC">
      <w:pPr>
        <w:pStyle w:val="NormalWeb"/>
        <w:numPr>
          <w:ilvl w:val="0"/>
          <w:numId w:val="3"/>
        </w:numPr>
        <w:tabs>
          <w:tab w:val="left" w:pos="1080"/>
        </w:tabs>
        <w:spacing w:before="120" w:beforeAutospacing="0" w:after="0" w:afterAutospacing="0"/>
        <w:ind w:left="0" w:firstLine="720"/>
        <w:jc w:val="both"/>
        <w:rPr>
          <w:color w:val="000000" w:themeColor="text1"/>
          <w:sz w:val="28"/>
          <w:szCs w:val="28"/>
          <w:lang w:val="es-MX"/>
        </w:rPr>
      </w:pPr>
      <w:r w:rsidRPr="008509CD">
        <w:rPr>
          <w:color w:val="000000" w:themeColor="text1"/>
          <w:sz w:val="28"/>
          <w:szCs w:val="28"/>
          <w:lang w:val="es-MX"/>
        </w:rPr>
        <w:t xml:space="preserve"> </w:t>
      </w:r>
      <w:r w:rsidR="00992F63" w:rsidRPr="001527A5">
        <w:rPr>
          <w:color w:val="000000" w:themeColor="text1"/>
          <w:sz w:val="28"/>
          <w:szCs w:val="28"/>
          <w:lang w:val="vi-VN"/>
        </w:rPr>
        <w:t>Quyết định số 76/2014/QĐ-TTg ngày 24</w:t>
      </w:r>
      <w:r w:rsidR="008044B8" w:rsidRPr="008509CD">
        <w:rPr>
          <w:color w:val="000000" w:themeColor="text1"/>
          <w:sz w:val="28"/>
          <w:szCs w:val="28"/>
          <w:lang w:val="es-MX"/>
        </w:rPr>
        <w:t xml:space="preserve"> </w:t>
      </w:r>
      <w:proofErr w:type="spellStart"/>
      <w:r w:rsidR="008044B8" w:rsidRPr="008509CD">
        <w:rPr>
          <w:color w:val="000000" w:themeColor="text1"/>
          <w:sz w:val="28"/>
          <w:szCs w:val="28"/>
          <w:lang w:val="es-MX"/>
        </w:rPr>
        <w:t>tháng</w:t>
      </w:r>
      <w:proofErr w:type="spellEnd"/>
      <w:r w:rsidR="008044B8" w:rsidRPr="008509CD">
        <w:rPr>
          <w:color w:val="000000" w:themeColor="text1"/>
          <w:sz w:val="28"/>
          <w:szCs w:val="28"/>
          <w:lang w:val="es-MX"/>
        </w:rPr>
        <w:t xml:space="preserve"> </w:t>
      </w:r>
      <w:r w:rsidR="008044B8" w:rsidRPr="001527A5">
        <w:rPr>
          <w:color w:val="000000" w:themeColor="text1"/>
          <w:sz w:val="28"/>
          <w:szCs w:val="28"/>
          <w:lang w:val="vi-VN"/>
        </w:rPr>
        <w:t>12</w:t>
      </w:r>
      <w:r w:rsidR="008044B8" w:rsidRPr="008509CD">
        <w:rPr>
          <w:color w:val="000000" w:themeColor="text1"/>
          <w:sz w:val="28"/>
          <w:szCs w:val="28"/>
          <w:lang w:val="es-MX"/>
        </w:rPr>
        <w:t xml:space="preserve"> </w:t>
      </w:r>
      <w:proofErr w:type="spellStart"/>
      <w:r w:rsidR="008044B8" w:rsidRPr="008509CD">
        <w:rPr>
          <w:color w:val="000000" w:themeColor="text1"/>
          <w:sz w:val="28"/>
          <w:szCs w:val="28"/>
          <w:lang w:val="es-MX"/>
        </w:rPr>
        <w:t>năm</w:t>
      </w:r>
      <w:proofErr w:type="spellEnd"/>
      <w:r w:rsidR="008044B8" w:rsidRPr="008509CD">
        <w:rPr>
          <w:color w:val="000000" w:themeColor="text1"/>
          <w:sz w:val="28"/>
          <w:szCs w:val="28"/>
          <w:lang w:val="es-MX"/>
        </w:rPr>
        <w:t xml:space="preserve"> </w:t>
      </w:r>
      <w:r w:rsidR="00992F63" w:rsidRPr="001527A5">
        <w:rPr>
          <w:color w:val="000000" w:themeColor="text1"/>
          <w:sz w:val="28"/>
          <w:szCs w:val="28"/>
          <w:lang w:val="vi-VN"/>
        </w:rPr>
        <w:t>2014 của Thủ tướng Chính phủ sửa đổi</w:t>
      </w:r>
      <w:r w:rsidR="00992F63" w:rsidRPr="008509CD">
        <w:rPr>
          <w:color w:val="000000" w:themeColor="text1"/>
          <w:sz w:val="28"/>
          <w:szCs w:val="28"/>
          <w:lang w:val="es-MX"/>
        </w:rPr>
        <w:t xml:space="preserve">, </w:t>
      </w:r>
      <w:proofErr w:type="spellStart"/>
      <w:r w:rsidR="00992F63" w:rsidRPr="008509CD">
        <w:rPr>
          <w:color w:val="000000" w:themeColor="text1"/>
          <w:sz w:val="28"/>
          <w:szCs w:val="28"/>
          <w:lang w:val="es-MX"/>
        </w:rPr>
        <w:t>bổ</w:t>
      </w:r>
      <w:proofErr w:type="spellEnd"/>
      <w:r w:rsidR="00992F63" w:rsidRPr="008509CD">
        <w:rPr>
          <w:color w:val="000000" w:themeColor="text1"/>
          <w:sz w:val="28"/>
          <w:szCs w:val="28"/>
          <w:lang w:val="es-MX"/>
        </w:rPr>
        <w:t xml:space="preserve"> </w:t>
      </w:r>
      <w:proofErr w:type="spellStart"/>
      <w:r w:rsidR="00992F63" w:rsidRPr="008509CD">
        <w:rPr>
          <w:color w:val="000000" w:themeColor="text1"/>
          <w:sz w:val="28"/>
          <w:szCs w:val="28"/>
          <w:lang w:val="es-MX"/>
        </w:rPr>
        <w:t>sung</w:t>
      </w:r>
      <w:proofErr w:type="spellEnd"/>
      <w:r w:rsidR="00992F63" w:rsidRPr="008509CD">
        <w:rPr>
          <w:color w:val="000000" w:themeColor="text1"/>
          <w:sz w:val="28"/>
          <w:szCs w:val="28"/>
          <w:lang w:val="es-MX"/>
        </w:rPr>
        <w:t xml:space="preserve"> </w:t>
      </w:r>
      <w:proofErr w:type="spellStart"/>
      <w:r w:rsidR="00992F63" w:rsidRPr="008509CD">
        <w:rPr>
          <w:color w:val="000000" w:themeColor="text1"/>
          <w:sz w:val="28"/>
          <w:szCs w:val="28"/>
          <w:lang w:val="es-MX"/>
        </w:rPr>
        <w:t>một</w:t>
      </w:r>
      <w:proofErr w:type="spellEnd"/>
      <w:r w:rsidR="00992F63" w:rsidRPr="008509CD">
        <w:rPr>
          <w:color w:val="000000" w:themeColor="text1"/>
          <w:sz w:val="28"/>
          <w:szCs w:val="28"/>
          <w:lang w:val="es-MX"/>
        </w:rPr>
        <w:t xml:space="preserve"> </w:t>
      </w:r>
      <w:proofErr w:type="spellStart"/>
      <w:r w:rsidR="00992F63" w:rsidRPr="008509CD">
        <w:rPr>
          <w:color w:val="000000" w:themeColor="text1"/>
          <w:sz w:val="28"/>
          <w:szCs w:val="28"/>
          <w:lang w:val="es-MX"/>
        </w:rPr>
        <w:t>số</w:t>
      </w:r>
      <w:proofErr w:type="spellEnd"/>
      <w:r w:rsidR="00992F63" w:rsidRPr="008509CD">
        <w:rPr>
          <w:color w:val="000000" w:themeColor="text1"/>
          <w:sz w:val="28"/>
          <w:szCs w:val="28"/>
          <w:lang w:val="es-MX"/>
        </w:rPr>
        <w:t xml:space="preserve"> </w:t>
      </w:r>
      <w:proofErr w:type="spellStart"/>
      <w:r w:rsidR="00992F63" w:rsidRPr="008509CD">
        <w:rPr>
          <w:color w:val="000000" w:themeColor="text1"/>
          <w:sz w:val="28"/>
          <w:szCs w:val="28"/>
          <w:lang w:val="es-MX"/>
        </w:rPr>
        <w:t>điều</w:t>
      </w:r>
      <w:proofErr w:type="spellEnd"/>
      <w:r w:rsidR="00992F63" w:rsidRPr="008509CD">
        <w:rPr>
          <w:color w:val="000000" w:themeColor="text1"/>
          <w:sz w:val="28"/>
          <w:szCs w:val="28"/>
          <w:lang w:val="es-MX"/>
        </w:rPr>
        <w:t xml:space="preserve"> </w:t>
      </w:r>
      <w:proofErr w:type="spellStart"/>
      <w:r w:rsidR="00992F63" w:rsidRPr="008509CD">
        <w:rPr>
          <w:color w:val="000000" w:themeColor="text1"/>
          <w:sz w:val="28"/>
          <w:szCs w:val="28"/>
          <w:lang w:val="es-MX"/>
        </w:rPr>
        <w:t>của</w:t>
      </w:r>
      <w:proofErr w:type="spellEnd"/>
      <w:r w:rsidR="00992F63" w:rsidRPr="001527A5">
        <w:rPr>
          <w:color w:val="000000" w:themeColor="text1"/>
          <w:sz w:val="28"/>
          <w:szCs w:val="28"/>
          <w:lang w:val="vi-VN"/>
        </w:rPr>
        <w:t xml:space="preserve"> Quyết định </w:t>
      </w:r>
      <w:proofErr w:type="spellStart"/>
      <w:r w:rsidR="00992F63" w:rsidRPr="008509CD">
        <w:rPr>
          <w:color w:val="000000" w:themeColor="text1"/>
          <w:sz w:val="28"/>
          <w:szCs w:val="28"/>
          <w:lang w:val="es-MX"/>
        </w:rPr>
        <w:t>số</w:t>
      </w:r>
      <w:proofErr w:type="spellEnd"/>
      <w:r w:rsidR="00992F63" w:rsidRPr="008509CD">
        <w:rPr>
          <w:color w:val="000000" w:themeColor="text1"/>
          <w:sz w:val="28"/>
          <w:szCs w:val="28"/>
          <w:lang w:val="es-MX"/>
        </w:rPr>
        <w:t xml:space="preserve"> </w:t>
      </w:r>
      <w:r w:rsidR="00992F63" w:rsidRPr="001527A5">
        <w:rPr>
          <w:color w:val="000000" w:themeColor="text1"/>
          <w:sz w:val="28"/>
          <w:szCs w:val="28"/>
          <w:lang w:val="vi-VN"/>
        </w:rPr>
        <w:t xml:space="preserve">81/2010/QĐ-TTg </w:t>
      </w:r>
      <w:proofErr w:type="spellStart"/>
      <w:r w:rsidR="00992F63" w:rsidRPr="008509CD">
        <w:rPr>
          <w:color w:val="000000" w:themeColor="text1"/>
          <w:sz w:val="28"/>
          <w:szCs w:val="28"/>
          <w:lang w:val="es-MX"/>
        </w:rPr>
        <w:t>ngày</w:t>
      </w:r>
      <w:proofErr w:type="spellEnd"/>
      <w:r w:rsidR="00992F63" w:rsidRPr="008509CD">
        <w:rPr>
          <w:color w:val="000000" w:themeColor="text1"/>
          <w:sz w:val="28"/>
          <w:szCs w:val="28"/>
          <w:lang w:val="es-MX"/>
        </w:rPr>
        <w:t xml:space="preserve"> 13</w:t>
      </w:r>
      <w:ins w:id="6" w:author="admin19" w:date="2020-11-12T17:19:00Z">
        <w:r w:rsidR="00BC221E">
          <w:rPr>
            <w:color w:val="000000" w:themeColor="text1"/>
            <w:sz w:val="28"/>
            <w:szCs w:val="28"/>
            <w:lang w:val="es-MX"/>
          </w:rPr>
          <w:t xml:space="preserve"> </w:t>
        </w:r>
        <w:proofErr w:type="spellStart"/>
        <w:r w:rsidR="00BC221E">
          <w:rPr>
            <w:color w:val="000000" w:themeColor="text1"/>
            <w:sz w:val="28"/>
            <w:szCs w:val="28"/>
            <w:lang w:val="es-MX"/>
          </w:rPr>
          <w:t>tháng</w:t>
        </w:r>
        <w:proofErr w:type="spellEnd"/>
        <w:r w:rsidR="00BC221E">
          <w:rPr>
            <w:color w:val="000000" w:themeColor="text1"/>
            <w:sz w:val="28"/>
            <w:szCs w:val="28"/>
            <w:lang w:val="es-MX"/>
          </w:rPr>
          <w:t xml:space="preserve"> </w:t>
        </w:r>
      </w:ins>
      <w:del w:id="7" w:author="admin19" w:date="2020-11-12T17:19:00Z">
        <w:r w:rsidR="00992F63" w:rsidRPr="008509CD" w:rsidDel="00BC221E">
          <w:rPr>
            <w:color w:val="000000" w:themeColor="text1"/>
            <w:sz w:val="28"/>
            <w:szCs w:val="28"/>
            <w:lang w:val="es-MX"/>
          </w:rPr>
          <w:delText>/</w:delText>
        </w:r>
      </w:del>
      <w:r w:rsidR="00992F63" w:rsidRPr="008509CD">
        <w:rPr>
          <w:color w:val="000000" w:themeColor="text1"/>
          <w:sz w:val="28"/>
          <w:szCs w:val="28"/>
          <w:lang w:val="es-MX"/>
        </w:rPr>
        <w:t>12</w:t>
      </w:r>
      <w:ins w:id="8" w:author="admin19" w:date="2020-11-12T17:19:00Z">
        <w:r w:rsidR="00BC221E">
          <w:rPr>
            <w:color w:val="000000" w:themeColor="text1"/>
            <w:sz w:val="28"/>
            <w:szCs w:val="28"/>
            <w:lang w:val="es-MX"/>
          </w:rPr>
          <w:t xml:space="preserve"> </w:t>
        </w:r>
        <w:proofErr w:type="spellStart"/>
        <w:r w:rsidR="00BC221E">
          <w:rPr>
            <w:color w:val="000000" w:themeColor="text1"/>
            <w:sz w:val="28"/>
            <w:szCs w:val="28"/>
            <w:lang w:val="es-MX"/>
          </w:rPr>
          <w:t>năm</w:t>
        </w:r>
        <w:proofErr w:type="spellEnd"/>
        <w:r w:rsidR="00BC221E">
          <w:rPr>
            <w:color w:val="000000" w:themeColor="text1"/>
            <w:sz w:val="28"/>
            <w:szCs w:val="28"/>
            <w:lang w:val="es-MX"/>
          </w:rPr>
          <w:t xml:space="preserve"> </w:t>
        </w:r>
      </w:ins>
      <w:del w:id="9" w:author="admin19" w:date="2020-11-12T17:19:00Z">
        <w:r w:rsidR="00992F63" w:rsidRPr="008509CD" w:rsidDel="00BC221E">
          <w:rPr>
            <w:color w:val="000000" w:themeColor="text1"/>
            <w:sz w:val="28"/>
            <w:szCs w:val="28"/>
            <w:lang w:val="es-MX"/>
          </w:rPr>
          <w:delText>/</w:delText>
        </w:r>
      </w:del>
      <w:r w:rsidR="00992F63" w:rsidRPr="008509CD">
        <w:rPr>
          <w:color w:val="000000" w:themeColor="text1"/>
          <w:sz w:val="28"/>
          <w:szCs w:val="28"/>
          <w:lang w:val="es-MX"/>
        </w:rPr>
        <w:t xml:space="preserve">2010 </w:t>
      </w:r>
      <w:proofErr w:type="spellStart"/>
      <w:r w:rsidR="00992F63" w:rsidRPr="008509CD">
        <w:rPr>
          <w:color w:val="000000" w:themeColor="text1"/>
          <w:sz w:val="28"/>
          <w:szCs w:val="28"/>
          <w:lang w:val="es-MX"/>
        </w:rPr>
        <w:t>của</w:t>
      </w:r>
      <w:proofErr w:type="spellEnd"/>
      <w:r w:rsidR="00992F63" w:rsidRPr="008509CD">
        <w:rPr>
          <w:color w:val="000000" w:themeColor="text1"/>
          <w:sz w:val="28"/>
          <w:szCs w:val="28"/>
          <w:lang w:val="es-MX"/>
        </w:rPr>
        <w:t xml:space="preserve"> </w:t>
      </w:r>
      <w:proofErr w:type="spellStart"/>
      <w:r w:rsidR="00992F63" w:rsidRPr="008509CD">
        <w:rPr>
          <w:color w:val="000000" w:themeColor="text1"/>
          <w:sz w:val="28"/>
          <w:szCs w:val="28"/>
          <w:lang w:val="es-MX"/>
        </w:rPr>
        <w:t>Thủ</w:t>
      </w:r>
      <w:proofErr w:type="spellEnd"/>
      <w:r w:rsidR="00992F63" w:rsidRPr="008509CD">
        <w:rPr>
          <w:color w:val="000000" w:themeColor="text1"/>
          <w:sz w:val="28"/>
          <w:szCs w:val="28"/>
          <w:lang w:val="es-MX"/>
        </w:rPr>
        <w:t xml:space="preserve"> </w:t>
      </w:r>
      <w:proofErr w:type="spellStart"/>
      <w:r w:rsidR="00992F63" w:rsidRPr="008509CD">
        <w:rPr>
          <w:color w:val="000000" w:themeColor="text1"/>
          <w:sz w:val="28"/>
          <w:szCs w:val="28"/>
          <w:lang w:val="es-MX"/>
        </w:rPr>
        <w:t>tướng</w:t>
      </w:r>
      <w:proofErr w:type="spellEnd"/>
      <w:r w:rsidR="00992F63" w:rsidRPr="008509CD">
        <w:rPr>
          <w:color w:val="000000" w:themeColor="text1"/>
          <w:sz w:val="28"/>
          <w:szCs w:val="28"/>
          <w:lang w:val="es-MX"/>
        </w:rPr>
        <w:t xml:space="preserve"> </w:t>
      </w:r>
      <w:proofErr w:type="spellStart"/>
      <w:r w:rsidR="00992F63" w:rsidRPr="008509CD">
        <w:rPr>
          <w:color w:val="000000" w:themeColor="text1"/>
          <w:sz w:val="28"/>
          <w:szCs w:val="28"/>
          <w:lang w:val="es-MX"/>
        </w:rPr>
        <w:t>Chính</w:t>
      </w:r>
      <w:proofErr w:type="spellEnd"/>
      <w:r w:rsidR="00992F63" w:rsidRPr="008509CD">
        <w:rPr>
          <w:color w:val="000000" w:themeColor="text1"/>
          <w:sz w:val="28"/>
          <w:szCs w:val="28"/>
          <w:lang w:val="es-MX"/>
        </w:rPr>
        <w:t xml:space="preserve"> </w:t>
      </w:r>
      <w:proofErr w:type="spellStart"/>
      <w:r w:rsidR="00992F63" w:rsidRPr="008509CD">
        <w:rPr>
          <w:color w:val="000000" w:themeColor="text1"/>
          <w:sz w:val="28"/>
          <w:szCs w:val="28"/>
          <w:lang w:val="es-MX"/>
        </w:rPr>
        <w:t>phủ</w:t>
      </w:r>
      <w:proofErr w:type="spellEnd"/>
      <w:ins w:id="10" w:author="admin19" w:date="2020-11-12T17:19:00Z">
        <w:r w:rsidR="00BC221E">
          <w:rPr>
            <w:color w:val="000000" w:themeColor="text1"/>
            <w:sz w:val="28"/>
            <w:szCs w:val="28"/>
            <w:lang w:val="es-MX"/>
          </w:rPr>
          <w:t xml:space="preserve"> </w:t>
        </w:r>
        <w:proofErr w:type="spellStart"/>
        <w:r w:rsidR="00BC221E">
          <w:rPr>
            <w:color w:val="000000" w:themeColor="text1"/>
            <w:sz w:val="28"/>
            <w:szCs w:val="28"/>
            <w:lang w:val="es-MX"/>
          </w:rPr>
          <w:t>quy</w:t>
        </w:r>
        <w:proofErr w:type="spellEnd"/>
        <w:r w:rsidR="00BC221E">
          <w:rPr>
            <w:color w:val="000000" w:themeColor="text1"/>
            <w:sz w:val="28"/>
            <w:szCs w:val="28"/>
            <w:lang w:val="es-MX"/>
          </w:rPr>
          <w:t xml:space="preserve"> </w:t>
        </w:r>
        <w:proofErr w:type="spellStart"/>
        <w:r w:rsidR="00BC221E">
          <w:rPr>
            <w:color w:val="000000" w:themeColor="text1"/>
            <w:sz w:val="28"/>
            <w:szCs w:val="28"/>
            <w:lang w:val="es-MX"/>
          </w:rPr>
          <w:t>định</w:t>
        </w:r>
      </w:ins>
      <w:proofErr w:type="spellEnd"/>
      <w:r w:rsidR="00992F63" w:rsidRPr="008509CD">
        <w:rPr>
          <w:color w:val="000000" w:themeColor="text1"/>
          <w:sz w:val="28"/>
          <w:szCs w:val="28"/>
          <w:lang w:val="es-MX"/>
        </w:rPr>
        <w:t xml:space="preserve"> </w:t>
      </w:r>
      <w:r w:rsidR="00992F63" w:rsidRPr="001527A5">
        <w:rPr>
          <w:color w:val="000000" w:themeColor="text1"/>
          <w:sz w:val="28"/>
          <w:szCs w:val="28"/>
          <w:lang w:val="vi-VN"/>
        </w:rPr>
        <w:t>về thu nhận, lưu trữ</w:t>
      </w:r>
      <w:r w:rsidR="00992F63" w:rsidRPr="008509CD">
        <w:rPr>
          <w:color w:val="000000" w:themeColor="text1"/>
          <w:sz w:val="28"/>
          <w:szCs w:val="28"/>
          <w:lang w:val="es-MX"/>
        </w:rPr>
        <w:t>;</w:t>
      </w:r>
      <w:r w:rsidR="00992F63" w:rsidRPr="001527A5">
        <w:rPr>
          <w:color w:val="000000" w:themeColor="text1"/>
          <w:sz w:val="28"/>
          <w:szCs w:val="28"/>
          <w:lang w:val="vi-VN"/>
        </w:rPr>
        <w:t xml:space="preserve"> xử lý, khai thác và sử dụng dữ liệu viễn thám quốc gia</w:t>
      </w:r>
      <w:r w:rsidR="009E2E97" w:rsidRPr="008509CD">
        <w:rPr>
          <w:color w:val="000000" w:themeColor="text1"/>
          <w:sz w:val="28"/>
          <w:szCs w:val="28"/>
          <w:lang w:val="es-MX"/>
        </w:rPr>
        <w:t>.</w:t>
      </w:r>
    </w:p>
    <w:p w:rsidR="001527A5" w:rsidRPr="008509CD" w:rsidRDefault="003B4092" w:rsidP="00905DFC">
      <w:pPr>
        <w:pStyle w:val="NormalWeb"/>
        <w:numPr>
          <w:ilvl w:val="0"/>
          <w:numId w:val="3"/>
        </w:numPr>
        <w:tabs>
          <w:tab w:val="left" w:pos="1080"/>
        </w:tabs>
        <w:spacing w:before="120" w:beforeAutospacing="0" w:after="0" w:afterAutospacing="0"/>
        <w:ind w:left="0" w:firstLine="720"/>
        <w:jc w:val="both"/>
        <w:rPr>
          <w:color w:val="000000" w:themeColor="text1"/>
          <w:sz w:val="28"/>
          <w:szCs w:val="28"/>
          <w:lang w:val="pt-BR"/>
        </w:rPr>
      </w:pPr>
      <w:r w:rsidRPr="001527A5">
        <w:rPr>
          <w:color w:val="000000" w:themeColor="text1"/>
          <w:sz w:val="28"/>
          <w:szCs w:val="28"/>
          <w:lang w:val="pt-BR"/>
        </w:rPr>
        <w:t xml:space="preserve"> </w:t>
      </w:r>
      <w:r w:rsidR="00992F63" w:rsidRPr="001527A5">
        <w:rPr>
          <w:color w:val="000000" w:themeColor="text1"/>
          <w:sz w:val="28"/>
          <w:szCs w:val="28"/>
          <w:lang w:val="pt-BR"/>
        </w:rPr>
        <w:t>Chỉ thị số 08/1998/CT-TTg ngày 18</w:t>
      </w:r>
      <w:r w:rsidR="00293D6B" w:rsidRPr="001527A5">
        <w:rPr>
          <w:color w:val="000000" w:themeColor="text1"/>
          <w:sz w:val="28"/>
          <w:szCs w:val="28"/>
          <w:lang w:val="pt-BR"/>
        </w:rPr>
        <w:t xml:space="preserve"> tháng 02 năm </w:t>
      </w:r>
      <w:r w:rsidR="00992F63" w:rsidRPr="001527A5">
        <w:rPr>
          <w:color w:val="000000" w:themeColor="text1"/>
          <w:sz w:val="28"/>
          <w:szCs w:val="28"/>
          <w:lang w:val="pt-BR"/>
        </w:rPr>
        <w:t>1998 của Thủ tướng Chính phủ về tổng kết 5 năm thi hành Luật Đất đai</w:t>
      </w:r>
      <w:r w:rsidR="009E2E97" w:rsidRPr="001527A5">
        <w:rPr>
          <w:color w:val="000000" w:themeColor="text1"/>
          <w:sz w:val="28"/>
          <w:szCs w:val="28"/>
          <w:lang w:val="pt-BR"/>
        </w:rPr>
        <w:t>.</w:t>
      </w:r>
    </w:p>
    <w:p w:rsidR="001527A5" w:rsidRPr="008509CD" w:rsidRDefault="003B4092" w:rsidP="00905DFC">
      <w:pPr>
        <w:pStyle w:val="NormalWeb"/>
        <w:numPr>
          <w:ilvl w:val="0"/>
          <w:numId w:val="3"/>
        </w:numPr>
        <w:tabs>
          <w:tab w:val="left" w:pos="1080"/>
        </w:tabs>
        <w:spacing w:before="120" w:beforeAutospacing="0" w:after="0" w:afterAutospacing="0"/>
        <w:ind w:left="0" w:firstLine="720"/>
        <w:jc w:val="both"/>
        <w:rPr>
          <w:color w:val="000000" w:themeColor="text1"/>
          <w:sz w:val="28"/>
          <w:szCs w:val="28"/>
          <w:lang w:val="pt-BR"/>
        </w:rPr>
      </w:pPr>
      <w:r w:rsidRPr="001527A5">
        <w:rPr>
          <w:color w:val="000000" w:themeColor="text1"/>
          <w:sz w:val="28"/>
          <w:szCs w:val="28"/>
          <w:lang w:val="pt-BR"/>
        </w:rPr>
        <w:t xml:space="preserve"> </w:t>
      </w:r>
      <w:r w:rsidR="00992F63" w:rsidRPr="001527A5">
        <w:rPr>
          <w:color w:val="000000" w:themeColor="text1"/>
          <w:sz w:val="28"/>
          <w:szCs w:val="28"/>
          <w:lang w:val="pt-BR"/>
        </w:rPr>
        <w:t>Chỉ thị số 10/1998/CT-TTg ngày 20</w:t>
      </w:r>
      <w:r w:rsidR="00293D6B" w:rsidRPr="001527A5">
        <w:rPr>
          <w:color w:val="000000" w:themeColor="text1"/>
          <w:sz w:val="28"/>
          <w:szCs w:val="28"/>
          <w:lang w:val="pt-BR"/>
        </w:rPr>
        <w:t xml:space="preserve"> tháng 02 năm </w:t>
      </w:r>
      <w:r w:rsidR="00992F63" w:rsidRPr="001527A5">
        <w:rPr>
          <w:color w:val="000000" w:themeColor="text1"/>
          <w:sz w:val="28"/>
          <w:szCs w:val="28"/>
          <w:lang w:val="pt-BR"/>
        </w:rPr>
        <w:t>1998 của Thủ tướng Chính phủ về đẩy mạnh và hoàn thành việc giao đất, cấp giấy chứng nhận quyền sử dụng đất nông nghiệp</w:t>
      </w:r>
      <w:r w:rsidR="009E2E97" w:rsidRPr="001527A5">
        <w:rPr>
          <w:color w:val="000000" w:themeColor="text1"/>
          <w:sz w:val="28"/>
          <w:szCs w:val="28"/>
          <w:lang w:val="pt-BR"/>
        </w:rPr>
        <w:t>.</w:t>
      </w:r>
      <w:bookmarkStart w:id="11" w:name="_GoBack"/>
      <w:bookmarkEnd w:id="11"/>
    </w:p>
    <w:p w:rsidR="001527A5" w:rsidRPr="008509CD" w:rsidRDefault="00B3091E" w:rsidP="00905DFC">
      <w:pPr>
        <w:pStyle w:val="NormalWeb"/>
        <w:numPr>
          <w:ilvl w:val="0"/>
          <w:numId w:val="3"/>
        </w:numPr>
        <w:tabs>
          <w:tab w:val="left" w:pos="1080"/>
        </w:tabs>
        <w:spacing w:before="120" w:beforeAutospacing="0" w:after="0" w:afterAutospacing="0"/>
        <w:ind w:left="0" w:firstLine="720"/>
        <w:jc w:val="both"/>
        <w:rPr>
          <w:color w:val="000000" w:themeColor="text1"/>
          <w:sz w:val="28"/>
          <w:szCs w:val="28"/>
          <w:lang w:val="pt-BR"/>
        </w:rPr>
      </w:pPr>
      <w:r>
        <w:rPr>
          <w:color w:val="000000" w:themeColor="text1"/>
          <w:sz w:val="28"/>
          <w:szCs w:val="28"/>
          <w:lang w:val="pt-BR"/>
        </w:rPr>
        <w:t xml:space="preserve"> </w:t>
      </w:r>
      <w:r w:rsidR="00992F63" w:rsidRPr="001527A5">
        <w:rPr>
          <w:color w:val="000000" w:themeColor="text1"/>
          <w:sz w:val="28"/>
          <w:szCs w:val="28"/>
          <w:lang w:val="pt-BR"/>
        </w:rPr>
        <w:t>Chỉ thị số 18/1999/CT-TTg ngày 01</w:t>
      </w:r>
      <w:r w:rsidR="00293D6B" w:rsidRPr="001527A5">
        <w:rPr>
          <w:color w:val="000000" w:themeColor="text1"/>
          <w:sz w:val="28"/>
          <w:szCs w:val="28"/>
          <w:lang w:val="pt-BR"/>
        </w:rPr>
        <w:t xml:space="preserve"> tháng 7 năm </w:t>
      </w:r>
      <w:r w:rsidR="00992F63" w:rsidRPr="001527A5">
        <w:rPr>
          <w:color w:val="000000" w:themeColor="text1"/>
          <w:sz w:val="28"/>
          <w:szCs w:val="28"/>
          <w:lang w:val="pt-BR"/>
        </w:rPr>
        <w:t>1999 của Thủ tướng Chính phủ về một số biện pháp đẩy mạnh việc hoàn thành cấp giấy chứng nhận quyền sử dụng đất nông nghiệp, đất lâm nghiệp, đất ở nông thôn vào năm 2000</w:t>
      </w:r>
      <w:r w:rsidR="009E2E97" w:rsidRPr="001527A5">
        <w:rPr>
          <w:color w:val="000000" w:themeColor="text1"/>
          <w:sz w:val="28"/>
          <w:szCs w:val="28"/>
          <w:lang w:val="pt-BR"/>
        </w:rPr>
        <w:t>.</w:t>
      </w:r>
    </w:p>
    <w:p w:rsidR="001527A5" w:rsidRPr="008509CD" w:rsidRDefault="003B4092" w:rsidP="00905DFC">
      <w:pPr>
        <w:pStyle w:val="NormalWeb"/>
        <w:numPr>
          <w:ilvl w:val="0"/>
          <w:numId w:val="3"/>
        </w:numPr>
        <w:tabs>
          <w:tab w:val="left" w:pos="1080"/>
        </w:tabs>
        <w:spacing w:before="120" w:beforeAutospacing="0" w:after="0" w:afterAutospacing="0"/>
        <w:ind w:left="0" w:firstLine="720"/>
        <w:jc w:val="both"/>
        <w:rPr>
          <w:color w:val="000000" w:themeColor="text1"/>
          <w:sz w:val="28"/>
          <w:szCs w:val="28"/>
          <w:lang w:val="pt-BR"/>
        </w:rPr>
      </w:pPr>
      <w:r w:rsidRPr="001527A5">
        <w:rPr>
          <w:color w:val="000000" w:themeColor="text1"/>
          <w:sz w:val="28"/>
          <w:szCs w:val="28"/>
          <w:lang w:val="pt-BR"/>
        </w:rPr>
        <w:t xml:space="preserve"> </w:t>
      </w:r>
      <w:r w:rsidR="00992F63" w:rsidRPr="001527A5">
        <w:rPr>
          <w:color w:val="000000" w:themeColor="text1"/>
          <w:sz w:val="28"/>
          <w:szCs w:val="28"/>
          <w:lang w:val="pt-BR"/>
        </w:rPr>
        <w:t>Chỉ thị số 16/2002/CT-TTg ngày 31</w:t>
      </w:r>
      <w:r w:rsidR="001A75E8" w:rsidRPr="001527A5">
        <w:rPr>
          <w:color w:val="000000" w:themeColor="text1"/>
          <w:sz w:val="28"/>
          <w:szCs w:val="28"/>
          <w:lang w:val="pt-BR"/>
        </w:rPr>
        <w:t xml:space="preserve"> tháng 7 năm </w:t>
      </w:r>
      <w:r w:rsidR="00992F63" w:rsidRPr="001527A5">
        <w:rPr>
          <w:color w:val="000000" w:themeColor="text1"/>
          <w:sz w:val="28"/>
          <w:szCs w:val="28"/>
          <w:lang w:val="pt-BR"/>
        </w:rPr>
        <w:t>2002 của Thủ tướng Chính phủ về việc tiếp tục tăng cường công tác quản lý nhà nước đối với các hoạt động khảo sát, thăm dò, khai thác cát, sỏi và nạo vét kết hợp tận thu cát, sỏi lòng sông</w:t>
      </w:r>
      <w:r w:rsidR="009E2E97" w:rsidRPr="001527A5">
        <w:rPr>
          <w:color w:val="000000" w:themeColor="text1"/>
          <w:sz w:val="28"/>
          <w:szCs w:val="28"/>
          <w:lang w:val="pt-BR"/>
        </w:rPr>
        <w:t>.</w:t>
      </w:r>
    </w:p>
    <w:p w:rsidR="001527A5" w:rsidRPr="008509CD" w:rsidRDefault="003B4092" w:rsidP="00905DFC">
      <w:pPr>
        <w:pStyle w:val="NormalWeb"/>
        <w:numPr>
          <w:ilvl w:val="0"/>
          <w:numId w:val="3"/>
        </w:numPr>
        <w:tabs>
          <w:tab w:val="left" w:pos="1080"/>
        </w:tabs>
        <w:spacing w:before="120" w:beforeAutospacing="0" w:after="0" w:afterAutospacing="0"/>
        <w:ind w:left="0" w:firstLine="720"/>
        <w:jc w:val="both"/>
        <w:rPr>
          <w:color w:val="000000" w:themeColor="text1"/>
          <w:sz w:val="28"/>
          <w:szCs w:val="28"/>
          <w:lang w:val="pt-BR"/>
        </w:rPr>
      </w:pPr>
      <w:r w:rsidRPr="008509CD">
        <w:rPr>
          <w:color w:val="000000" w:themeColor="text1"/>
          <w:sz w:val="28"/>
          <w:szCs w:val="28"/>
          <w:lang w:val="pt-BR"/>
        </w:rPr>
        <w:t xml:space="preserve"> </w:t>
      </w:r>
      <w:r w:rsidR="00992F63" w:rsidRPr="001527A5">
        <w:rPr>
          <w:color w:val="000000" w:themeColor="text1"/>
          <w:sz w:val="28"/>
          <w:szCs w:val="28"/>
          <w:lang w:val="vi-VN"/>
        </w:rPr>
        <w:t>Chỉ thị số 24/2003/CT-TTg ngày 08</w:t>
      </w:r>
      <w:r w:rsidR="001A75E8" w:rsidRPr="008509CD">
        <w:rPr>
          <w:color w:val="000000" w:themeColor="text1"/>
          <w:sz w:val="28"/>
          <w:szCs w:val="28"/>
          <w:lang w:val="pt-BR"/>
        </w:rPr>
        <w:t xml:space="preserve"> tháng </w:t>
      </w:r>
      <w:r w:rsidR="001A75E8" w:rsidRPr="001527A5">
        <w:rPr>
          <w:color w:val="000000" w:themeColor="text1"/>
          <w:sz w:val="28"/>
          <w:szCs w:val="28"/>
          <w:lang w:val="vi-VN"/>
        </w:rPr>
        <w:t>10</w:t>
      </w:r>
      <w:r w:rsidR="001A75E8" w:rsidRPr="008509CD">
        <w:rPr>
          <w:color w:val="000000" w:themeColor="text1"/>
          <w:sz w:val="28"/>
          <w:szCs w:val="28"/>
          <w:lang w:val="pt-BR"/>
        </w:rPr>
        <w:t xml:space="preserve"> năm </w:t>
      </w:r>
      <w:r w:rsidR="00992F63" w:rsidRPr="001527A5">
        <w:rPr>
          <w:color w:val="000000" w:themeColor="text1"/>
          <w:sz w:val="28"/>
          <w:szCs w:val="28"/>
          <w:lang w:val="vi-VN"/>
        </w:rPr>
        <w:t>2003 của Thủ tướng Chính phủ về phát triển công nghiệp chế biến nông, lâm, thủy sản</w:t>
      </w:r>
      <w:r w:rsidR="009E2E97" w:rsidRPr="008509CD">
        <w:rPr>
          <w:color w:val="000000" w:themeColor="text1"/>
          <w:sz w:val="28"/>
          <w:szCs w:val="28"/>
          <w:lang w:val="pt-BR"/>
        </w:rPr>
        <w:t>.</w:t>
      </w:r>
    </w:p>
    <w:p w:rsidR="001527A5" w:rsidRPr="008509CD" w:rsidRDefault="0007250D" w:rsidP="00905DFC">
      <w:pPr>
        <w:pStyle w:val="NormalWeb"/>
        <w:numPr>
          <w:ilvl w:val="0"/>
          <w:numId w:val="3"/>
        </w:numPr>
        <w:tabs>
          <w:tab w:val="left" w:pos="1080"/>
        </w:tabs>
        <w:spacing w:before="120" w:beforeAutospacing="0" w:after="0" w:afterAutospacing="0"/>
        <w:ind w:left="0" w:firstLine="720"/>
        <w:jc w:val="both"/>
        <w:rPr>
          <w:color w:val="000000" w:themeColor="text1"/>
          <w:sz w:val="28"/>
          <w:szCs w:val="28"/>
          <w:lang w:val="pt-BR"/>
        </w:rPr>
      </w:pPr>
      <w:r>
        <w:rPr>
          <w:color w:val="000000" w:themeColor="text1"/>
          <w:sz w:val="28"/>
          <w:szCs w:val="28"/>
          <w:lang w:val="pt-BR"/>
        </w:rPr>
        <w:lastRenderedPageBreak/>
        <w:t xml:space="preserve"> </w:t>
      </w:r>
      <w:r w:rsidR="00992F63" w:rsidRPr="001527A5">
        <w:rPr>
          <w:color w:val="000000" w:themeColor="text1"/>
          <w:sz w:val="28"/>
          <w:szCs w:val="28"/>
          <w:lang w:val="pt-BR"/>
        </w:rPr>
        <w:t>Chỉ thị số 05/2004/CT-TTg ngày 09</w:t>
      </w:r>
      <w:r w:rsidR="001A75E8" w:rsidRPr="001527A5">
        <w:rPr>
          <w:color w:val="000000" w:themeColor="text1"/>
          <w:sz w:val="28"/>
          <w:szCs w:val="28"/>
          <w:lang w:val="pt-BR"/>
        </w:rPr>
        <w:t xml:space="preserve"> tháng 02 năm </w:t>
      </w:r>
      <w:r w:rsidR="00992F63" w:rsidRPr="001527A5">
        <w:rPr>
          <w:color w:val="000000" w:themeColor="text1"/>
          <w:sz w:val="28"/>
          <w:szCs w:val="28"/>
          <w:lang w:val="pt-BR"/>
        </w:rPr>
        <w:t>2004 của Thủ tướng Chính phủ về việc triển khai thi hành Luật đất đai năm 2003</w:t>
      </w:r>
      <w:r w:rsidR="009E2E97" w:rsidRPr="001527A5">
        <w:rPr>
          <w:color w:val="000000" w:themeColor="text1"/>
          <w:sz w:val="28"/>
          <w:szCs w:val="28"/>
          <w:lang w:val="pt-BR"/>
        </w:rPr>
        <w:t>.</w:t>
      </w:r>
    </w:p>
    <w:p w:rsidR="001527A5" w:rsidRPr="008509CD" w:rsidRDefault="0007250D" w:rsidP="00905DFC">
      <w:pPr>
        <w:pStyle w:val="NormalWeb"/>
        <w:numPr>
          <w:ilvl w:val="0"/>
          <w:numId w:val="3"/>
        </w:numPr>
        <w:tabs>
          <w:tab w:val="left" w:pos="1080"/>
        </w:tabs>
        <w:spacing w:before="120" w:beforeAutospacing="0" w:after="0" w:afterAutospacing="0"/>
        <w:ind w:left="0" w:firstLine="720"/>
        <w:jc w:val="both"/>
        <w:rPr>
          <w:color w:val="000000" w:themeColor="text1"/>
          <w:sz w:val="28"/>
          <w:szCs w:val="28"/>
          <w:lang w:val="pt-BR"/>
        </w:rPr>
      </w:pPr>
      <w:r>
        <w:rPr>
          <w:color w:val="000000" w:themeColor="text1"/>
          <w:sz w:val="28"/>
          <w:szCs w:val="28"/>
          <w:lang w:val="pt-BR"/>
        </w:rPr>
        <w:t xml:space="preserve"> </w:t>
      </w:r>
      <w:r w:rsidR="00992F63" w:rsidRPr="001527A5">
        <w:rPr>
          <w:color w:val="000000" w:themeColor="text1"/>
          <w:sz w:val="28"/>
          <w:szCs w:val="28"/>
          <w:lang w:val="pt-BR"/>
        </w:rPr>
        <w:t>Chỉ thị số 05/2006/CT-TTg ngày 22</w:t>
      </w:r>
      <w:r w:rsidR="001A75E8" w:rsidRPr="001527A5">
        <w:rPr>
          <w:color w:val="000000" w:themeColor="text1"/>
          <w:sz w:val="28"/>
          <w:szCs w:val="28"/>
          <w:lang w:val="pt-BR"/>
        </w:rPr>
        <w:t xml:space="preserve"> tháng 02 năm </w:t>
      </w:r>
      <w:r w:rsidR="00992F63" w:rsidRPr="001527A5">
        <w:rPr>
          <w:color w:val="000000" w:themeColor="text1"/>
          <w:sz w:val="28"/>
          <w:szCs w:val="28"/>
          <w:lang w:val="pt-BR"/>
        </w:rPr>
        <w:t>2006 của Thủ tướng Chính phủ về việc khắc phục yếu kém, sai phạm, tiếp tục đẩy mạnh tổ chức thi hành Luật Đất đai</w:t>
      </w:r>
      <w:ins w:id="12" w:author="admin19" w:date="2020-11-12T17:20:00Z">
        <w:r w:rsidR="00BC221E">
          <w:rPr>
            <w:color w:val="000000" w:themeColor="text1"/>
            <w:sz w:val="28"/>
            <w:szCs w:val="28"/>
            <w:lang w:val="pt-BR"/>
          </w:rPr>
          <w:t>.</w:t>
        </w:r>
      </w:ins>
    </w:p>
    <w:p w:rsidR="001527A5" w:rsidRPr="00F7700D" w:rsidRDefault="003B4092" w:rsidP="00905DFC">
      <w:pPr>
        <w:pStyle w:val="NormalWeb"/>
        <w:numPr>
          <w:ilvl w:val="0"/>
          <w:numId w:val="3"/>
        </w:numPr>
        <w:tabs>
          <w:tab w:val="left" w:pos="1080"/>
        </w:tabs>
        <w:spacing w:before="120" w:beforeAutospacing="0" w:after="0" w:afterAutospacing="0"/>
        <w:ind w:left="0" w:firstLine="720"/>
        <w:jc w:val="both"/>
        <w:rPr>
          <w:color w:val="000000" w:themeColor="text1"/>
          <w:sz w:val="28"/>
          <w:szCs w:val="28"/>
          <w:lang w:val="pt-BR"/>
        </w:rPr>
      </w:pPr>
      <w:r w:rsidRPr="001527A5">
        <w:rPr>
          <w:color w:val="000000" w:themeColor="text1"/>
          <w:spacing w:val="-4"/>
          <w:sz w:val="28"/>
          <w:szCs w:val="28"/>
          <w:lang w:val="pt-BR"/>
        </w:rPr>
        <w:t xml:space="preserve"> </w:t>
      </w:r>
      <w:r w:rsidR="00992F63" w:rsidRPr="001527A5">
        <w:rPr>
          <w:color w:val="000000" w:themeColor="text1"/>
          <w:spacing w:val="-4"/>
          <w:sz w:val="28"/>
          <w:szCs w:val="28"/>
          <w:lang w:val="pt-BR"/>
        </w:rPr>
        <w:t>Chỉ thị số</w:t>
      </w:r>
      <w:r w:rsidR="001A75E8" w:rsidRPr="001527A5">
        <w:rPr>
          <w:color w:val="000000" w:themeColor="text1"/>
          <w:spacing w:val="-4"/>
          <w:sz w:val="28"/>
          <w:szCs w:val="28"/>
          <w:lang w:val="pt-BR"/>
        </w:rPr>
        <w:t xml:space="preserve"> 09/2007/CT-TTg ngày 06 tháng 4 năm </w:t>
      </w:r>
      <w:r w:rsidR="00992F63" w:rsidRPr="001527A5">
        <w:rPr>
          <w:color w:val="000000" w:themeColor="text1"/>
          <w:spacing w:val="-4"/>
          <w:sz w:val="28"/>
          <w:szCs w:val="28"/>
          <w:lang w:val="pt-BR"/>
        </w:rPr>
        <w:t>2007 của Thủ tướng Chính phủ về tăng cường quản lý sử dụng đất của các quy hoạch và dự án đầu tư</w:t>
      </w:r>
      <w:r w:rsidR="001527A5" w:rsidRPr="001527A5">
        <w:rPr>
          <w:color w:val="000000" w:themeColor="text1"/>
          <w:spacing w:val="-4"/>
          <w:sz w:val="28"/>
          <w:szCs w:val="28"/>
          <w:lang w:val="pt-BR"/>
        </w:rPr>
        <w:t>.</w:t>
      </w:r>
    </w:p>
    <w:p w:rsidR="001527A5" w:rsidRPr="00F7700D" w:rsidRDefault="003B4092" w:rsidP="00905DFC">
      <w:pPr>
        <w:pStyle w:val="NormalWeb"/>
        <w:numPr>
          <w:ilvl w:val="0"/>
          <w:numId w:val="3"/>
        </w:numPr>
        <w:tabs>
          <w:tab w:val="left" w:pos="1080"/>
        </w:tabs>
        <w:spacing w:before="120" w:beforeAutospacing="0" w:after="0" w:afterAutospacing="0"/>
        <w:ind w:left="0" w:firstLine="720"/>
        <w:jc w:val="both"/>
        <w:rPr>
          <w:rStyle w:val="xsptextcomputedfield"/>
          <w:color w:val="000000" w:themeColor="text1"/>
          <w:sz w:val="28"/>
          <w:szCs w:val="28"/>
          <w:lang w:val="pt-BR"/>
        </w:rPr>
      </w:pPr>
      <w:r w:rsidRPr="00F7700D">
        <w:rPr>
          <w:rStyle w:val="xsptextcomputedfield"/>
          <w:color w:val="000000" w:themeColor="text1"/>
          <w:sz w:val="28"/>
          <w:szCs w:val="28"/>
          <w:lang w:val="pt-BR"/>
        </w:rPr>
        <w:t xml:space="preserve"> </w:t>
      </w:r>
      <w:r w:rsidR="00992F63" w:rsidRPr="00F7700D">
        <w:rPr>
          <w:rStyle w:val="xsptextcomputedfield"/>
          <w:color w:val="000000" w:themeColor="text1"/>
          <w:sz w:val="28"/>
          <w:szCs w:val="28"/>
          <w:lang w:val="pt-BR"/>
        </w:rPr>
        <w:t>Chỉ thị số 29/2007/CT-TTg ngày 11</w:t>
      </w:r>
      <w:r w:rsidR="001A75E8" w:rsidRPr="00F7700D">
        <w:rPr>
          <w:rStyle w:val="xsptextcomputedfield"/>
          <w:color w:val="000000" w:themeColor="text1"/>
          <w:sz w:val="28"/>
          <w:szCs w:val="28"/>
          <w:lang w:val="pt-BR"/>
        </w:rPr>
        <w:t xml:space="preserve"> tháng 12 năm </w:t>
      </w:r>
      <w:r w:rsidR="00992F63" w:rsidRPr="00F7700D">
        <w:rPr>
          <w:rStyle w:val="xsptextcomputedfield"/>
          <w:color w:val="000000" w:themeColor="text1"/>
          <w:sz w:val="28"/>
          <w:szCs w:val="28"/>
          <w:lang w:val="pt-BR"/>
        </w:rPr>
        <w:t>2007 của Thủ tướng Chính phủ về việc thực hiện cải cách hành chính trong công tác quản lý xuất cảnh, nhập cảnh của cán bộ, công chức, công dân</w:t>
      </w:r>
      <w:r w:rsidR="009E2E97" w:rsidRPr="00F7700D">
        <w:rPr>
          <w:rStyle w:val="xsptextcomputedfield"/>
          <w:color w:val="000000" w:themeColor="text1"/>
          <w:sz w:val="28"/>
          <w:szCs w:val="28"/>
          <w:lang w:val="pt-BR"/>
        </w:rPr>
        <w:t>.</w:t>
      </w:r>
    </w:p>
    <w:p w:rsidR="001527A5" w:rsidRPr="008509CD" w:rsidRDefault="003B4092" w:rsidP="00905DFC">
      <w:pPr>
        <w:pStyle w:val="NormalWeb"/>
        <w:numPr>
          <w:ilvl w:val="0"/>
          <w:numId w:val="3"/>
        </w:numPr>
        <w:tabs>
          <w:tab w:val="left" w:pos="1080"/>
        </w:tabs>
        <w:spacing w:before="120" w:beforeAutospacing="0" w:after="0" w:afterAutospacing="0"/>
        <w:ind w:left="0" w:firstLine="720"/>
        <w:jc w:val="both"/>
        <w:rPr>
          <w:color w:val="000000" w:themeColor="text1"/>
          <w:sz w:val="28"/>
          <w:szCs w:val="28"/>
          <w:lang w:val="pt-BR"/>
        </w:rPr>
      </w:pPr>
      <w:r w:rsidRPr="001527A5">
        <w:rPr>
          <w:color w:val="000000" w:themeColor="text1"/>
          <w:spacing w:val="-4"/>
          <w:sz w:val="28"/>
          <w:szCs w:val="28"/>
          <w:lang w:val="pt-BR"/>
        </w:rPr>
        <w:t xml:space="preserve"> </w:t>
      </w:r>
      <w:r w:rsidR="00992F63" w:rsidRPr="001527A5">
        <w:rPr>
          <w:color w:val="000000" w:themeColor="text1"/>
          <w:spacing w:val="-4"/>
          <w:sz w:val="28"/>
          <w:szCs w:val="28"/>
          <w:lang w:val="pt-BR"/>
        </w:rPr>
        <w:t>Chỉ thị số 31/2007/CT-TTg ngày 14</w:t>
      </w:r>
      <w:r w:rsidR="00D87769" w:rsidRPr="001527A5">
        <w:rPr>
          <w:color w:val="000000" w:themeColor="text1"/>
          <w:spacing w:val="-4"/>
          <w:sz w:val="28"/>
          <w:szCs w:val="28"/>
          <w:lang w:val="pt-BR"/>
        </w:rPr>
        <w:t xml:space="preserve"> tháng 12 năm </w:t>
      </w:r>
      <w:r w:rsidR="00992F63" w:rsidRPr="001527A5">
        <w:rPr>
          <w:color w:val="000000" w:themeColor="text1"/>
          <w:spacing w:val="-4"/>
          <w:sz w:val="28"/>
          <w:szCs w:val="28"/>
          <w:lang w:val="pt-BR"/>
        </w:rPr>
        <w:t>2007 của Thủ tướng Chính phủ về việc kiểm kê quỹ đất đang quản lý, sử dụng của các tổ chức được Nhà nước giao đất, cho thuê đất</w:t>
      </w:r>
      <w:r w:rsidR="009E2E97" w:rsidRPr="001527A5">
        <w:rPr>
          <w:color w:val="000000" w:themeColor="text1"/>
          <w:spacing w:val="-4"/>
          <w:sz w:val="28"/>
          <w:szCs w:val="28"/>
          <w:lang w:val="pt-BR"/>
        </w:rPr>
        <w:t>.</w:t>
      </w:r>
    </w:p>
    <w:p w:rsidR="00992F63" w:rsidRPr="008509CD" w:rsidRDefault="0007250D" w:rsidP="00905DFC">
      <w:pPr>
        <w:pStyle w:val="NormalWeb"/>
        <w:numPr>
          <w:ilvl w:val="0"/>
          <w:numId w:val="3"/>
        </w:numPr>
        <w:tabs>
          <w:tab w:val="left" w:pos="1080"/>
        </w:tabs>
        <w:spacing w:before="120" w:beforeAutospacing="0" w:after="0" w:afterAutospacing="0"/>
        <w:ind w:left="0" w:firstLine="720"/>
        <w:jc w:val="both"/>
        <w:rPr>
          <w:color w:val="000000" w:themeColor="text1"/>
          <w:sz w:val="28"/>
          <w:szCs w:val="28"/>
          <w:lang w:val="pt-BR"/>
        </w:rPr>
      </w:pPr>
      <w:r>
        <w:rPr>
          <w:color w:val="000000" w:themeColor="text1"/>
          <w:sz w:val="28"/>
          <w:szCs w:val="28"/>
          <w:lang w:val="pt-BR"/>
        </w:rPr>
        <w:t xml:space="preserve"> </w:t>
      </w:r>
      <w:r w:rsidR="00992F63" w:rsidRPr="001527A5">
        <w:rPr>
          <w:color w:val="000000" w:themeColor="text1"/>
          <w:sz w:val="28"/>
          <w:szCs w:val="28"/>
          <w:lang w:val="pt-BR"/>
        </w:rPr>
        <w:t xml:space="preserve">Chỉ thị số 18/2008/CT-TTg ngày </w:t>
      </w:r>
      <w:r w:rsidR="007C6582" w:rsidRPr="001527A5">
        <w:rPr>
          <w:color w:val="000000" w:themeColor="text1"/>
          <w:sz w:val="28"/>
          <w:szCs w:val="28"/>
          <w:lang w:val="pt-BR"/>
        </w:rPr>
        <w:t>06</w:t>
      </w:r>
      <w:r w:rsidR="00992F63" w:rsidRPr="001527A5">
        <w:rPr>
          <w:color w:val="000000" w:themeColor="text1"/>
          <w:sz w:val="28"/>
          <w:szCs w:val="28"/>
          <w:lang w:val="pt-BR"/>
        </w:rPr>
        <w:t xml:space="preserve"> tháng </w:t>
      </w:r>
      <w:r w:rsidR="007C6582" w:rsidRPr="001527A5">
        <w:rPr>
          <w:color w:val="000000" w:themeColor="text1"/>
          <w:sz w:val="28"/>
          <w:szCs w:val="28"/>
          <w:lang w:val="pt-BR"/>
        </w:rPr>
        <w:t>06</w:t>
      </w:r>
      <w:r w:rsidR="00992F63" w:rsidRPr="001527A5">
        <w:rPr>
          <w:color w:val="000000" w:themeColor="text1"/>
          <w:sz w:val="28"/>
          <w:szCs w:val="28"/>
          <w:lang w:val="pt-BR"/>
        </w:rPr>
        <w:t xml:space="preserve"> năm 200</w:t>
      </w:r>
      <w:r w:rsidR="007C6582" w:rsidRPr="001527A5">
        <w:rPr>
          <w:color w:val="000000" w:themeColor="text1"/>
          <w:sz w:val="28"/>
          <w:szCs w:val="28"/>
          <w:lang w:val="pt-BR"/>
        </w:rPr>
        <w:t>8</w:t>
      </w:r>
      <w:r w:rsidR="00992F63" w:rsidRPr="001527A5">
        <w:rPr>
          <w:color w:val="000000" w:themeColor="text1"/>
          <w:sz w:val="28"/>
          <w:szCs w:val="28"/>
          <w:lang w:val="pt-BR"/>
        </w:rPr>
        <w:t xml:space="preserve"> của Thủ tướng Chính phủ </w:t>
      </w:r>
      <w:r w:rsidR="00992F63" w:rsidRPr="001527A5">
        <w:rPr>
          <w:i/>
          <w:iCs/>
          <w:color w:val="000000" w:themeColor="text1"/>
          <w:sz w:val="28"/>
          <w:szCs w:val="28"/>
          <w:lang w:val="pt-BR"/>
        </w:rPr>
        <w:t>v</w:t>
      </w:r>
      <w:r w:rsidR="00992F63" w:rsidRPr="001527A5">
        <w:rPr>
          <w:color w:val="000000" w:themeColor="text1"/>
          <w:sz w:val="28"/>
          <w:szCs w:val="28"/>
          <w:lang w:val="pt-BR"/>
        </w:rPr>
        <w:t>ề việc tăng cường quản lý, chấn chỉnh hoạt động khai thác các mỏ đá nhằm đảm bảo an toàn trong khai thác.</w:t>
      </w:r>
    </w:p>
    <w:p w:rsidR="00D46EA1" w:rsidRPr="00566263" w:rsidRDefault="00D46EA1" w:rsidP="003B4092">
      <w:pPr>
        <w:spacing w:before="120" w:after="120"/>
        <w:ind w:firstLine="720"/>
        <w:jc w:val="both"/>
        <w:rPr>
          <w:rFonts w:ascii="Times New Roman" w:hAnsi="Times New Roman" w:cs="Times New Roman"/>
          <w:color w:val="000000" w:themeColor="text1"/>
          <w:sz w:val="28"/>
          <w:szCs w:val="28"/>
        </w:rPr>
      </w:pPr>
      <w:r w:rsidRPr="00566263">
        <w:rPr>
          <w:rFonts w:ascii="Times New Roman" w:hAnsi="Times New Roman" w:cs="Times New Roman"/>
          <w:b/>
          <w:bCs/>
          <w:color w:val="000000" w:themeColor="text1"/>
          <w:sz w:val="28"/>
          <w:szCs w:val="28"/>
          <w:lang w:val="vi-VN"/>
        </w:rPr>
        <w:t>Điề</w:t>
      </w:r>
      <w:r w:rsidR="00F66FEA" w:rsidRPr="00566263">
        <w:rPr>
          <w:rFonts w:ascii="Times New Roman" w:hAnsi="Times New Roman" w:cs="Times New Roman"/>
          <w:b/>
          <w:bCs/>
          <w:color w:val="000000" w:themeColor="text1"/>
          <w:sz w:val="28"/>
          <w:szCs w:val="28"/>
          <w:lang w:val="vi-VN"/>
        </w:rPr>
        <w:t xml:space="preserve">u </w:t>
      </w:r>
      <w:r w:rsidR="008509CD">
        <w:rPr>
          <w:rFonts w:ascii="Times New Roman" w:hAnsi="Times New Roman" w:cs="Times New Roman"/>
          <w:b/>
          <w:bCs/>
          <w:color w:val="000000" w:themeColor="text1"/>
          <w:sz w:val="28"/>
          <w:szCs w:val="28"/>
        </w:rPr>
        <w:t>2</w:t>
      </w:r>
      <w:r w:rsidRPr="00566263">
        <w:rPr>
          <w:rFonts w:ascii="Times New Roman" w:hAnsi="Times New Roman" w:cs="Times New Roman"/>
          <w:b/>
          <w:bCs/>
          <w:color w:val="000000" w:themeColor="text1"/>
          <w:sz w:val="28"/>
          <w:szCs w:val="28"/>
          <w:lang w:val="vi-VN"/>
        </w:rPr>
        <w:t>.</w:t>
      </w:r>
      <w:r w:rsidRPr="00566263">
        <w:rPr>
          <w:rFonts w:ascii="Times New Roman" w:hAnsi="Times New Roman" w:cs="Times New Roman"/>
          <w:color w:val="000000" w:themeColor="text1"/>
          <w:sz w:val="28"/>
          <w:szCs w:val="28"/>
          <w:lang w:val="vi-VN"/>
        </w:rPr>
        <w:t xml:space="preserve"> </w:t>
      </w:r>
      <w:proofErr w:type="spellStart"/>
      <w:r w:rsidRPr="00566263">
        <w:rPr>
          <w:rFonts w:ascii="Times New Roman" w:hAnsi="Times New Roman" w:cs="Times New Roman"/>
          <w:b/>
          <w:color w:val="000000" w:themeColor="text1"/>
          <w:sz w:val="28"/>
          <w:szCs w:val="28"/>
        </w:rPr>
        <w:t>Điều</w:t>
      </w:r>
      <w:proofErr w:type="spellEnd"/>
      <w:r w:rsidRPr="00566263">
        <w:rPr>
          <w:rFonts w:ascii="Times New Roman" w:hAnsi="Times New Roman" w:cs="Times New Roman"/>
          <w:b/>
          <w:color w:val="000000" w:themeColor="text1"/>
          <w:sz w:val="28"/>
          <w:szCs w:val="28"/>
        </w:rPr>
        <w:t xml:space="preserve"> </w:t>
      </w:r>
      <w:proofErr w:type="spellStart"/>
      <w:r w:rsidRPr="00566263">
        <w:rPr>
          <w:rFonts w:ascii="Times New Roman" w:hAnsi="Times New Roman" w:cs="Times New Roman"/>
          <w:b/>
          <w:color w:val="000000" w:themeColor="text1"/>
          <w:sz w:val="28"/>
          <w:szCs w:val="28"/>
        </w:rPr>
        <w:t>khoản</w:t>
      </w:r>
      <w:proofErr w:type="spellEnd"/>
      <w:r w:rsidRPr="00566263">
        <w:rPr>
          <w:rFonts w:ascii="Times New Roman" w:hAnsi="Times New Roman" w:cs="Times New Roman"/>
          <w:b/>
          <w:color w:val="000000" w:themeColor="text1"/>
          <w:sz w:val="28"/>
          <w:szCs w:val="28"/>
        </w:rPr>
        <w:t xml:space="preserve"> </w:t>
      </w:r>
      <w:proofErr w:type="spellStart"/>
      <w:r w:rsidRPr="00566263">
        <w:rPr>
          <w:rFonts w:ascii="Times New Roman" w:hAnsi="Times New Roman" w:cs="Times New Roman"/>
          <w:b/>
          <w:color w:val="000000" w:themeColor="text1"/>
          <w:sz w:val="28"/>
          <w:szCs w:val="28"/>
        </w:rPr>
        <w:t>thi</w:t>
      </w:r>
      <w:proofErr w:type="spellEnd"/>
      <w:r w:rsidRPr="00566263">
        <w:rPr>
          <w:rFonts w:ascii="Times New Roman" w:hAnsi="Times New Roman" w:cs="Times New Roman"/>
          <w:b/>
          <w:color w:val="000000" w:themeColor="text1"/>
          <w:sz w:val="28"/>
          <w:szCs w:val="28"/>
        </w:rPr>
        <w:t xml:space="preserve"> </w:t>
      </w:r>
      <w:proofErr w:type="spellStart"/>
      <w:r w:rsidRPr="00566263">
        <w:rPr>
          <w:rFonts w:ascii="Times New Roman" w:hAnsi="Times New Roman" w:cs="Times New Roman"/>
          <w:b/>
          <w:color w:val="000000" w:themeColor="text1"/>
          <w:sz w:val="28"/>
          <w:szCs w:val="28"/>
        </w:rPr>
        <w:t>hành</w:t>
      </w:r>
      <w:proofErr w:type="spellEnd"/>
    </w:p>
    <w:p w:rsidR="00D46EA1" w:rsidRPr="00566263" w:rsidRDefault="00D46EA1" w:rsidP="005E1D26">
      <w:pPr>
        <w:pStyle w:val="NormalWeb"/>
        <w:numPr>
          <w:ilvl w:val="0"/>
          <w:numId w:val="2"/>
        </w:numPr>
        <w:spacing w:before="120" w:beforeAutospacing="0" w:after="120" w:afterAutospacing="0" w:line="276" w:lineRule="auto"/>
        <w:jc w:val="both"/>
        <w:rPr>
          <w:b/>
          <w:color w:val="000000" w:themeColor="text1"/>
          <w:sz w:val="28"/>
          <w:szCs w:val="28"/>
          <w:lang w:val="vi-VN"/>
        </w:rPr>
      </w:pPr>
      <w:r w:rsidRPr="00566263">
        <w:rPr>
          <w:color w:val="000000" w:themeColor="text1"/>
          <w:sz w:val="28"/>
          <w:szCs w:val="28"/>
          <w:lang w:val="vi-VN"/>
        </w:rPr>
        <w:t xml:space="preserve">Quyết định này có hiệu lực thi hành từ ngày </w:t>
      </w:r>
      <w:r w:rsidR="00D92E3E" w:rsidRPr="00566263">
        <w:rPr>
          <w:color w:val="000000" w:themeColor="text1"/>
          <w:sz w:val="28"/>
          <w:szCs w:val="28"/>
        </w:rPr>
        <w:t>….</w:t>
      </w:r>
      <w:r w:rsidRPr="00566263">
        <w:rPr>
          <w:color w:val="000000" w:themeColor="text1"/>
          <w:sz w:val="28"/>
          <w:szCs w:val="28"/>
          <w:lang w:val="vi-VN"/>
        </w:rPr>
        <w:t xml:space="preserve">tháng </w:t>
      </w:r>
      <w:r w:rsidR="00D92E3E" w:rsidRPr="00566263">
        <w:rPr>
          <w:color w:val="000000" w:themeColor="text1"/>
          <w:sz w:val="28"/>
          <w:szCs w:val="28"/>
        </w:rPr>
        <w:t>…..</w:t>
      </w:r>
      <w:r w:rsidR="000E58AD" w:rsidRPr="00566263">
        <w:rPr>
          <w:color w:val="000000" w:themeColor="text1"/>
          <w:sz w:val="28"/>
          <w:szCs w:val="28"/>
          <w:lang w:val="vi-VN"/>
        </w:rPr>
        <w:t xml:space="preserve"> năm 20</w:t>
      </w:r>
      <w:r w:rsidR="0046315B" w:rsidRPr="00566263">
        <w:rPr>
          <w:color w:val="000000" w:themeColor="text1"/>
          <w:sz w:val="28"/>
          <w:szCs w:val="28"/>
          <w:lang w:val="vi-VN"/>
        </w:rPr>
        <w:t>2</w:t>
      </w:r>
      <w:r w:rsidR="0046315B" w:rsidRPr="00566263">
        <w:rPr>
          <w:color w:val="000000" w:themeColor="text1"/>
          <w:sz w:val="28"/>
          <w:szCs w:val="28"/>
        </w:rPr>
        <w:t>..</w:t>
      </w:r>
      <w:r w:rsidR="000B50D3" w:rsidRPr="00566263">
        <w:rPr>
          <w:color w:val="000000" w:themeColor="text1"/>
          <w:sz w:val="28"/>
          <w:szCs w:val="28"/>
          <w:lang w:val="vi-VN"/>
        </w:rPr>
        <w:t>.</w:t>
      </w:r>
    </w:p>
    <w:p w:rsidR="00D46EA1" w:rsidRPr="00566263" w:rsidRDefault="00D46EA1" w:rsidP="005E1D26">
      <w:pPr>
        <w:pStyle w:val="NormalWeb"/>
        <w:numPr>
          <w:ilvl w:val="0"/>
          <w:numId w:val="2"/>
        </w:numPr>
        <w:tabs>
          <w:tab w:val="left" w:pos="1080"/>
        </w:tabs>
        <w:spacing w:before="120" w:beforeAutospacing="0" w:after="120" w:afterAutospacing="0" w:line="276" w:lineRule="auto"/>
        <w:ind w:left="90" w:firstLine="630"/>
        <w:jc w:val="both"/>
        <w:rPr>
          <w:b/>
          <w:color w:val="000000" w:themeColor="text1"/>
          <w:sz w:val="28"/>
          <w:szCs w:val="28"/>
          <w:lang w:val="vi-VN"/>
        </w:rPr>
      </w:pPr>
      <w:r w:rsidRPr="00566263">
        <w:rPr>
          <w:color w:val="000000" w:themeColor="text1"/>
          <w:sz w:val="28"/>
          <w:szCs w:val="28"/>
          <w:lang w:val="vi-VN"/>
        </w:rPr>
        <w:t>Các Bộ trưởng, Thủ trưởng cơ quan ngang bộ, Thủ trưởng cơ quan thuộc Chính phủ, Chủ tịch Ủy ban nhân dân các tỉnh, thành phố trực thuộc trung ương chịu trách nhiệm thi hành Quyết định này./.</w:t>
      </w:r>
    </w:p>
    <w:tbl>
      <w:tblPr>
        <w:tblW w:w="0" w:type="auto"/>
        <w:tblCellMar>
          <w:left w:w="0" w:type="dxa"/>
          <w:right w:w="0" w:type="dxa"/>
        </w:tblCellMar>
        <w:tblLook w:val="04A0" w:firstRow="1" w:lastRow="0" w:firstColumn="1" w:lastColumn="0" w:noHBand="0" w:noVBand="1"/>
      </w:tblPr>
      <w:tblGrid>
        <w:gridCol w:w="4708"/>
        <w:gridCol w:w="4148"/>
      </w:tblGrid>
      <w:tr w:rsidR="00D46EA1" w:rsidRPr="00F7700D" w:rsidTr="005D2FB7">
        <w:tc>
          <w:tcPr>
            <w:tcW w:w="4708" w:type="dxa"/>
            <w:tcMar>
              <w:top w:w="0" w:type="dxa"/>
              <w:left w:w="108" w:type="dxa"/>
              <w:bottom w:w="0" w:type="dxa"/>
              <w:right w:w="108" w:type="dxa"/>
            </w:tcMar>
            <w:hideMark/>
          </w:tcPr>
          <w:p w:rsidR="00D46EA1" w:rsidRPr="003E095C" w:rsidRDefault="00D46EA1" w:rsidP="00CE6470">
            <w:pPr>
              <w:pStyle w:val="NormalWeb"/>
              <w:spacing w:before="120" w:beforeAutospacing="0"/>
              <w:rPr>
                <w:lang w:val="vi-VN"/>
              </w:rPr>
            </w:pPr>
            <w:r w:rsidRPr="003056B0">
              <w:rPr>
                <w:b/>
                <w:bCs/>
                <w:i/>
                <w:iCs/>
                <w:lang w:val="vi-VN"/>
              </w:rPr>
              <w:t>Nơi nhận:</w:t>
            </w:r>
            <w:r w:rsidRPr="003056B0">
              <w:rPr>
                <w:b/>
                <w:bCs/>
                <w:i/>
                <w:iCs/>
                <w:lang w:val="vi-VN"/>
              </w:rPr>
              <w:br/>
            </w:r>
            <w:r w:rsidR="00CE6470" w:rsidRPr="003056B0">
              <w:rPr>
                <w:sz w:val="22"/>
                <w:szCs w:val="22"/>
                <w:lang w:val="vi-VN"/>
              </w:rPr>
              <w:t>- Ban Bí Thư Trung ương Đảng;</w:t>
            </w:r>
            <w:r w:rsidR="00CE6470" w:rsidRPr="003056B0">
              <w:rPr>
                <w:sz w:val="22"/>
                <w:szCs w:val="22"/>
                <w:lang w:val="vi-VN"/>
              </w:rPr>
              <w:br/>
              <w:t>- Thủ tướng, các Phó Thủ tướng Chính phủ;</w:t>
            </w:r>
            <w:r w:rsidR="00CE6470" w:rsidRPr="003056B0">
              <w:rPr>
                <w:sz w:val="22"/>
                <w:szCs w:val="22"/>
                <w:lang w:val="vi-VN"/>
              </w:rPr>
              <w:br/>
            </w:r>
            <w:r w:rsidR="00CE6470" w:rsidRPr="003056B0">
              <w:rPr>
                <w:spacing w:val="-8"/>
                <w:sz w:val="22"/>
                <w:szCs w:val="22"/>
                <w:lang w:val="vi-VN"/>
              </w:rPr>
              <w:t xml:space="preserve">- Các bộ, cơ quan ngang bộ, cơ quan thuộc Chính </w:t>
            </w:r>
            <w:r w:rsidR="00CE6470" w:rsidRPr="003E095C">
              <w:rPr>
                <w:spacing w:val="-8"/>
                <w:sz w:val="22"/>
                <w:szCs w:val="22"/>
                <w:lang w:val="vi-VN"/>
              </w:rPr>
              <w:t>phủ;</w:t>
            </w:r>
            <w:r w:rsidR="00CE6470" w:rsidRPr="003056B0">
              <w:rPr>
                <w:sz w:val="22"/>
                <w:szCs w:val="22"/>
                <w:lang w:val="vi-VN"/>
              </w:rPr>
              <w:br/>
              <w:t>- HĐND, UBND các tỉnh, thành phố trực thuộc trun</w:t>
            </w:r>
            <w:r w:rsidR="00CE6470" w:rsidRPr="003E095C">
              <w:rPr>
                <w:sz w:val="22"/>
                <w:szCs w:val="22"/>
                <w:lang w:val="vi-VN"/>
              </w:rPr>
              <w:t>g ương;</w:t>
            </w:r>
            <w:r w:rsidR="00CE6470" w:rsidRPr="003056B0">
              <w:rPr>
                <w:sz w:val="22"/>
                <w:szCs w:val="22"/>
                <w:lang w:val="vi-VN"/>
              </w:rPr>
              <w:br/>
              <w:t>- Văn phòng Trung ương và các Ban của Đảng;</w:t>
            </w:r>
            <w:r w:rsidR="00CE6470" w:rsidRPr="003056B0">
              <w:rPr>
                <w:sz w:val="22"/>
                <w:szCs w:val="22"/>
                <w:lang w:val="vi-VN"/>
              </w:rPr>
              <w:br/>
              <w:t>- Văn phòng Tổng Bí thư;</w:t>
            </w:r>
            <w:r w:rsidR="00CE6470" w:rsidRPr="003056B0">
              <w:rPr>
                <w:sz w:val="22"/>
                <w:szCs w:val="22"/>
                <w:lang w:val="vi-VN"/>
              </w:rPr>
              <w:br/>
              <w:t>- Văn phòng Chủ tịch nước;</w:t>
            </w:r>
            <w:r w:rsidR="00CE6470" w:rsidRPr="003056B0">
              <w:rPr>
                <w:sz w:val="22"/>
                <w:szCs w:val="22"/>
                <w:lang w:val="vi-VN"/>
              </w:rPr>
              <w:br/>
              <w:t>- Hội đồng dân tộc và các Ủy ban của Quốc hội</w:t>
            </w:r>
            <w:r w:rsidR="00CE6470" w:rsidRPr="003056B0">
              <w:rPr>
                <w:sz w:val="22"/>
                <w:szCs w:val="22"/>
                <w:lang w:val="vi-VN"/>
              </w:rPr>
              <w:br/>
              <w:t>- Văn phòng Quốc hội;</w:t>
            </w:r>
            <w:r w:rsidR="00CE6470" w:rsidRPr="003056B0">
              <w:rPr>
                <w:sz w:val="22"/>
                <w:szCs w:val="22"/>
                <w:lang w:val="vi-VN"/>
              </w:rPr>
              <w:br/>
              <w:t>- Tòa án nhân dân tối cao;</w:t>
            </w:r>
            <w:r w:rsidR="00CE6470" w:rsidRPr="003056B0">
              <w:rPr>
                <w:sz w:val="22"/>
                <w:szCs w:val="22"/>
                <w:lang w:val="vi-VN"/>
              </w:rPr>
              <w:br/>
              <w:t>- Viện kiểm sát nhân dân tối cao;</w:t>
            </w:r>
            <w:r w:rsidR="00CE6470" w:rsidRPr="003056B0">
              <w:rPr>
                <w:sz w:val="22"/>
                <w:szCs w:val="22"/>
                <w:lang w:val="vi-VN"/>
              </w:rPr>
              <w:br/>
              <w:t>- Ủy ban Giám sát tài chính quốc gia;</w:t>
            </w:r>
            <w:r w:rsidR="00CE6470" w:rsidRPr="003E095C">
              <w:rPr>
                <w:sz w:val="22"/>
                <w:szCs w:val="22"/>
                <w:lang w:val="vi-VN"/>
              </w:rPr>
              <w:br/>
            </w:r>
            <w:r w:rsidR="00CE6470" w:rsidRPr="003056B0">
              <w:rPr>
                <w:sz w:val="22"/>
                <w:szCs w:val="22"/>
                <w:lang w:val="vi-VN"/>
              </w:rPr>
              <w:t>- Kiểm toán nhà nước;</w:t>
            </w:r>
            <w:r w:rsidR="00CE6470" w:rsidRPr="003056B0">
              <w:rPr>
                <w:sz w:val="22"/>
                <w:szCs w:val="22"/>
                <w:lang w:val="vi-VN"/>
              </w:rPr>
              <w:br/>
              <w:t>- Ngân hàng Chính sách xã hội;</w:t>
            </w:r>
            <w:r w:rsidR="00CE6470" w:rsidRPr="003056B0">
              <w:rPr>
                <w:sz w:val="22"/>
                <w:szCs w:val="22"/>
                <w:lang w:val="vi-VN"/>
              </w:rPr>
              <w:br/>
              <w:t>- Ngân hàng Phát triển Việt Nam;</w:t>
            </w:r>
            <w:r w:rsidR="00CE6470" w:rsidRPr="003056B0">
              <w:rPr>
                <w:sz w:val="22"/>
                <w:szCs w:val="22"/>
                <w:lang w:val="vi-VN"/>
              </w:rPr>
              <w:br/>
              <w:t xml:space="preserve">- Ủy ban trung ương Mặt </w:t>
            </w:r>
            <w:r w:rsidR="00CE6470" w:rsidRPr="003E095C">
              <w:rPr>
                <w:sz w:val="22"/>
                <w:szCs w:val="22"/>
                <w:lang w:val="vi-VN"/>
              </w:rPr>
              <w:t>tr</w:t>
            </w:r>
            <w:r w:rsidR="00CE6470" w:rsidRPr="003056B0">
              <w:rPr>
                <w:sz w:val="22"/>
                <w:szCs w:val="22"/>
                <w:lang w:val="vi-VN"/>
              </w:rPr>
              <w:t>ận Tổ quốc Việt Nam;</w:t>
            </w:r>
            <w:r w:rsidR="00CE6470" w:rsidRPr="003056B0">
              <w:rPr>
                <w:sz w:val="22"/>
                <w:szCs w:val="22"/>
                <w:lang w:val="vi-VN"/>
              </w:rPr>
              <w:br/>
              <w:t>- Cơ quan trung ương của các đoàn thể;</w:t>
            </w:r>
            <w:r w:rsidR="00CE6470" w:rsidRPr="003056B0">
              <w:rPr>
                <w:sz w:val="22"/>
                <w:szCs w:val="22"/>
                <w:lang w:val="vi-VN"/>
              </w:rPr>
              <w:br/>
              <w:t>- VPCP: BTCN, các PCN, Trợ l</w:t>
            </w:r>
            <w:r w:rsidR="00CE6470" w:rsidRPr="003E095C">
              <w:rPr>
                <w:sz w:val="22"/>
                <w:szCs w:val="22"/>
                <w:lang w:val="vi-VN"/>
              </w:rPr>
              <w:t>ý</w:t>
            </w:r>
            <w:r w:rsidR="00CE6470" w:rsidRPr="003056B0">
              <w:rPr>
                <w:sz w:val="22"/>
                <w:szCs w:val="22"/>
                <w:lang w:val="vi-VN"/>
              </w:rPr>
              <w:t xml:space="preserve"> TTg, TGĐ cổng TTĐT, các Vụ, Cục, đơn vị tr</w:t>
            </w:r>
            <w:r w:rsidR="00CE6470" w:rsidRPr="003E095C">
              <w:rPr>
                <w:sz w:val="22"/>
                <w:szCs w:val="22"/>
                <w:lang w:val="vi-VN"/>
              </w:rPr>
              <w:t>ự</w:t>
            </w:r>
            <w:r w:rsidR="00CE6470" w:rsidRPr="003056B0">
              <w:rPr>
                <w:sz w:val="22"/>
                <w:szCs w:val="22"/>
                <w:lang w:val="vi-VN"/>
              </w:rPr>
              <w:t>c thuộ</w:t>
            </w:r>
            <w:r w:rsidR="00935F4F" w:rsidRPr="003056B0">
              <w:rPr>
                <w:sz w:val="22"/>
                <w:szCs w:val="22"/>
                <w:lang w:val="vi-VN"/>
              </w:rPr>
              <w:t>c, Công báo</w:t>
            </w:r>
            <w:r w:rsidR="00935F4F" w:rsidRPr="003E095C">
              <w:rPr>
                <w:sz w:val="22"/>
                <w:szCs w:val="22"/>
                <w:lang w:val="vi-VN"/>
              </w:rPr>
              <w:t>;</w:t>
            </w:r>
            <w:r w:rsidR="00CE6470" w:rsidRPr="003E095C">
              <w:rPr>
                <w:sz w:val="22"/>
                <w:szCs w:val="22"/>
                <w:lang w:val="vi-VN"/>
              </w:rPr>
              <w:br/>
            </w:r>
            <w:r w:rsidR="00CE6470" w:rsidRPr="003056B0">
              <w:rPr>
                <w:sz w:val="22"/>
                <w:szCs w:val="22"/>
                <w:lang w:val="vi-VN"/>
              </w:rPr>
              <w:t xml:space="preserve">- Lưu: VT, </w:t>
            </w:r>
            <w:r w:rsidR="00CE6470" w:rsidRPr="003E095C">
              <w:rPr>
                <w:sz w:val="22"/>
                <w:szCs w:val="22"/>
                <w:lang w:val="vi-VN"/>
              </w:rPr>
              <w:t>PL</w:t>
            </w:r>
            <w:r w:rsidR="00CE6470" w:rsidRPr="003056B0">
              <w:rPr>
                <w:sz w:val="22"/>
                <w:szCs w:val="22"/>
                <w:lang w:val="vi-VN"/>
              </w:rPr>
              <w:t xml:space="preserve"> (3).</w:t>
            </w:r>
          </w:p>
        </w:tc>
        <w:tc>
          <w:tcPr>
            <w:tcW w:w="4148" w:type="dxa"/>
            <w:tcMar>
              <w:top w:w="0" w:type="dxa"/>
              <w:left w:w="108" w:type="dxa"/>
              <w:bottom w:w="0" w:type="dxa"/>
              <w:right w:w="108" w:type="dxa"/>
            </w:tcMar>
            <w:hideMark/>
          </w:tcPr>
          <w:p w:rsidR="00D46EA1" w:rsidRPr="003E095C" w:rsidRDefault="00D46EA1" w:rsidP="005D2FB7">
            <w:pPr>
              <w:pStyle w:val="NormalWeb"/>
              <w:spacing w:before="120" w:beforeAutospacing="0"/>
              <w:jc w:val="center"/>
              <w:rPr>
                <w:b/>
                <w:bCs/>
                <w:sz w:val="28"/>
                <w:szCs w:val="28"/>
                <w:lang w:val="vi-VN"/>
              </w:rPr>
            </w:pPr>
            <w:r w:rsidRPr="003E095C">
              <w:rPr>
                <w:b/>
                <w:bCs/>
                <w:sz w:val="28"/>
                <w:szCs w:val="28"/>
                <w:lang w:val="vi-VN"/>
              </w:rPr>
              <w:t>THỦ TƯỚNG</w:t>
            </w:r>
            <w:r w:rsidRPr="003E095C">
              <w:rPr>
                <w:b/>
                <w:bCs/>
                <w:sz w:val="28"/>
                <w:szCs w:val="28"/>
                <w:lang w:val="vi-VN"/>
              </w:rPr>
              <w:br/>
            </w:r>
            <w:r w:rsidRPr="003E095C">
              <w:rPr>
                <w:b/>
                <w:bCs/>
                <w:sz w:val="28"/>
                <w:szCs w:val="28"/>
                <w:lang w:val="vi-VN"/>
              </w:rPr>
              <w:br/>
            </w:r>
            <w:r w:rsidRPr="003E095C">
              <w:rPr>
                <w:b/>
                <w:bCs/>
                <w:sz w:val="28"/>
                <w:szCs w:val="28"/>
                <w:lang w:val="vi-VN"/>
              </w:rPr>
              <w:br/>
            </w:r>
            <w:r w:rsidRPr="003E095C">
              <w:rPr>
                <w:b/>
                <w:bCs/>
                <w:sz w:val="28"/>
                <w:szCs w:val="28"/>
                <w:lang w:val="vi-VN"/>
              </w:rPr>
              <w:br/>
            </w:r>
            <w:r w:rsidRPr="003E095C">
              <w:rPr>
                <w:b/>
                <w:bCs/>
                <w:sz w:val="28"/>
                <w:szCs w:val="28"/>
                <w:lang w:val="vi-VN"/>
              </w:rPr>
              <w:br/>
            </w:r>
          </w:p>
          <w:p w:rsidR="00D46EA1" w:rsidRPr="003E095C" w:rsidRDefault="00D46EA1" w:rsidP="005D2FB7">
            <w:pPr>
              <w:pStyle w:val="NormalWeb"/>
              <w:spacing w:before="120" w:beforeAutospacing="0"/>
              <w:jc w:val="center"/>
              <w:rPr>
                <w:sz w:val="28"/>
                <w:szCs w:val="28"/>
                <w:lang w:val="vi-VN"/>
              </w:rPr>
            </w:pPr>
            <w:r w:rsidRPr="003E095C">
              <w:rPr>
                <w:b/>
                <w:bCs/>
                <w:sz w:val="28"/>
                <w:szCs w:val="28"/>
                <w:lang w:val="vi-VN"/>
              </w:rPr>
              <w:br/>
              <w:t>Nguyễn Xuân Phúc</w:t>
            </w:r>
          </w:p>
        </w:tc>
      </w:tr>
    </w:tbl>
    <w:p w:rsidR="005D2FB7" w:rsidRPr="003E095C" w:rsidRDefault="005D2FB7" w:rsidP="00805258">
      <w:pPr>
        <w:pStyle w:val="NormalWeb"/>
        <w:spacing w:before="120" w:beforeAutospacing="0"/>
        <w:rPr>
          <w:lang w:val="vi-VN"/>
        </w:rPr>
      </w:pPr>
    </w:p>
    <w:sectPr w:rsidR="005D2FB7" w:rsidRPr="003E095C" w:rsidSect="00905DFC">
      <w:headerReference w:type="default" r:id="rId9"/>
      <w:footerReference w:type="default" r:id="rId10"/>
      <w:headerReference w:type="first" r:id="rId11"/>
      <w:pgSz w:w="11907" w:h="16840" w:code="9"/>
      <w:pgMar w:top="1134" w:right="1134" w:bottom="1134" w:left="1701" w:header="720" w:footer="62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FBD" w:rsidRDefault="005D2FBD" w:rsidP="005C55FD">
      <w:pPr>
        <w:spacing w:after="0" w:line="240" w:lineRule="auto"/>
      </w:pPr>
      <w:r>
        <w:separator/>
      </w:r>
    </w:p>
  </w:endnote>
  <w:endnote w:type="continuationSeparator" w:id="0">
    <w:p w:rsidR="005D2FBD" w:rsidRDefault="005D2FBD" w:rsidP="005C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762" w:rsidRPr="002A3762" w:rsidRDefault="002A3762">
    <w:pPr>
      <w:pStyle w:val="Footer"/>
      <w:jc w:val="right"/>
      <w:rPr>
        <w:rFonts w:ascii="Times New Roman" w:hAnsi="Times New Roman" w:cs="Times New Roman"/>
        <w:sz w:val="26"/>
        <w:szCs w:val="26"/>
      </w:rPr>
    </w:pPr>
  </w:p>
  <w:p w:rsidR="005D2FB7" w:rsidRDefault="005D2FB7" w:rsidP="00300EA2">
    <w:pPr>
      <w:pStyle w:val="Footer"/>
      <w:tabs>
        <w:tab w:val="clear" w:pos="4680"/>
        <w:tab w:val="clear" w:pos="9360"/>
        <w:tab w:val="left" w:pos="30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FBD" w:rsidRDefault="005D2FBD" w:rsidP="005C55FD">
      <w:pPr>
        <w:spacing w:after="0" w:line="240" w:lineRule="auto"/>
      </w:pPr>
      <w:r>
        <w:separator/>
      </w:r>
    </w:p>
  </w:footnote>
  <w:footnote w:type="continuationSeparator" w:id="0">
    <w:p w:rsidR="005D2FBD" w:rsidRDefault="005D2FBD" w:rsidP="005C5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431258"/>
      <w:docPartObj>
        <w:docPartGallery w:val="Page Numbers (Top of Page)"/>
        <w:docPartUnique/>
      </w:docPartObj>
    </w:sdtPr>
    <w:sdtEndPr>
      <w:rPr>
        <w:rFonts w:ascii="Times New Roman" w:hAnsi="Times New Roman" w:cs="Times New Roman"/>
        <w:noProof/>
        <w:sz w:val="28"/>
        <w:szCs w:val="28"/>
      </w:rPr>
    </w:sdtEndPr>
    <w:sdtContent>
      <w:p w:rsidR="00905DFC" w:rsidRPr="00905DFC" w:rsidRDefault="00905DFC">
        <w:pPr>
          <w:pStyle w:val="Header"/>
          <w:jc w:val="center"/>
          <w:rPr>
            <w:rFonts w:ascii="Times New Roman" w:hAnsi="Times New Roman" w:cs="Times New Roman"/>
            <w:sz w:val="28"/>
            <w:szCs w:val="28"/>
          </w:rPr>
        </w:pPr>
        <w:r w:rsidRPr="00905DFC">
          <w:rPr>
            <w:rFonts w:ascii="Times New Roman" w:hAnsi="Times New Roman" w:cs="Times New Roman"/>
            <w:sz w:val="28"/>
            <w:szCs w:val="28"/>
          </w:rPr>
          <w:fldChar w:fldCharType="begin"/>
        </w:r>
        <w:r w:rsidRPr="00905DFC">
          <w:rPr>
            <w:rFonts w:ascii="Times New Roman" w:hAnsi="Times New Roman" w:cs="Times New Roman"/>
            <w:sz w:val="28"/>
            <w:szCs w:val="28"/>
          </w:rPr>
          <w:instrText xml:space="preserve"> PAGE   \* MERGEFORMAT </w:instrText>
        </w:r>
        <w:r w:rsidRPr="00905DFC">
          <w:rPr>
            <w:rFonts w:ascii="Times New Roman" w:hAnsi="Times New Roman" w:cs="Times New Roman"/>
            <w:sz w:val="28"/>
            <w:szCs w:val="28"/>
          </w:rPr>
          <w:fldChar w:fldCharType="separate"/>
        </w:r>
        <w:r w:rsidR="00BC221E">
          <w:rPr>
            <w:rFonts w:ascii="Times New Roman" w:hAnsi="Times New Roman" w:cs="Times New Roman"/>
            <w:noProof/>
            <w:sz w:val="28"/>
            <w:szCs w:val="28"/>
          </w:rPr>
          <w:t>3</w:t>
        </w:r>
        <w:r w:rsidRPr="00905DFC">
          <w:rPr>
            <w:rFonts w:ascii="Times New Roman" w:hAnsi="Times New Roman" w:cs="Times New Roman"/>
            <w:noProof/>
            <w:sz w:val="28"/>
            <w:szCs w:val="28"/>
          </w:rPr>
          <w:fldChar w:fldCharType="end"/>
        </w:r>
      </w:p>
    </w:sdtContent>
  </w:sdt>
  <w:p w:rsidR="005D2FB7" w:rsidRDefault="005D2F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04" w:rsidRDefault="007E4E04">
    <w:pPr>
      <w:pStyle w:val="Header"/>
      <w:jc w:val="center"/>
    </w:pPr>
  </w:p>
  <w:p w:rsidR="007E4E04" w:rsidRDefault="007E4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77231"/>
    <w:multiLevelType w:val="hybridMultilevel"/>
    <w:tmpl w:val="D6004B34"/>
    <w:lvl w:ilvl="0" w:tplc="6E726C0E">
      <w:start w:val="1"/>
      <w:numFmt w:val="decimal"/>
      <w:lvlText w:val="%1."/>
      <w:lvlJc w:val="left"/>
      <w:pPr>
        <w:ind w:left="2043" w:hanging="1050"/>
      </w:pPr>
      <w:rPr>
        <w:rFonts w:ascii="Times New Roman" w:hAnsi="Times New Roman" w:cs="Times New Roman" w:hint="default"/>
        <w:sz w:val="28"/>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nsid w:val="52A723B3"/>
    <w:multiLevelType w:val="hybridMultilevel"/>
    <w:tmpl w:val="0A6AEAA8"/>
    <w:lvl w:ilvl="0" w:tplc="B91AAE94">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35339F"/>
    <w:multiLevelType w:val="hybridMultilevel"/>
    <w:tmpl w:val="59B4B366"/>
    <w:lvl w:ilvl="0" w:tplc="EC0E6E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74"/>
    <w:rsid w:val="00022FA9"/>
    <w:rsid w:val="000240D1"/>
    <w:rsid w:val="00031E7E"/>
    <w:rsid w:val="00046D14"/>
    <w:rsid w:val="00051729"/>
    <w:rsid w:val="0005197E"/>
    <w:rsid w:val="0005282A"/>
    <w:rsid w:val="00053F83"/>
    <w:rsid w:val="00061F8C"/>
    <w:rsid w:val="00067491"/>
    <w:rsid w:val="0007250D"/>
    <w:rsid w:val="00080731"/>
    <w:rsid w:val="000A1D4F"/>
    <w:rsid w:val="000A37F6"/>
    <w:rsid w:val="000B50D3"/>
    <w:rsid w:val="000C7A2E"/>
    <w:rsid w:val="000D264E"/>
    <w:rsid w:val="000D3550"/>
    <w:rsid w:val="000D603D"/>
    <w:rsid w:val="000E11BE"/>
    <w:rsid w:val="000E356F"/>
    <w:rsid w:val="000E36AB"/>
    <w:rsid w:val="000E3D06"/>
    <w:rsid w:val="000E58AD"/>
    <w:rsid w:val="000E64B9"/>
    <w:rsid w:val="000F0E70"/>
    <w:rsid w:val="000F49DA"/>
    <w:rsid w:val="001003C6"/>
    <w:rsid w:val="001074F3"/>
    <w:rsid w:val="00122F1F"/>
    <w:rsid w:val="001246E2"/>
    <w:rsid w:val="001260D3"/>
    <w:rsid w:val="00140A36"/>
    <w:rsid w:val="0014135C"/>
    <w:rsid w:val="001425F0"/>
    <w:rsid w:val="0014453F"/>
    <w:rsid w:val="00144A4C"/>
    <w:rsid w:val="00146092"/>
    <w:rsid w:val="001527A5"/>
    <w:rsid w:val="00153B08"/>
    <w:rsid w:val="0015682A"/>
    <w:rsid w:val="00156A31"/>
    <w:rsid w:val="00156BA2"/>
    <w:rsid w:val="00171E8A"/>
    <w:rsid w:val="0018176D"/>
    <w:rsid w:val="0018445E"/>
    <w:rsid w:val="00184ADF"/>
    <w:rsid w:val="00194183"/>
    <w:rsid w:val="00194B72"/>
    <w:rsid w:val="001A3475"/>
    <w:rsid w:val="001A75E8"/>
    <w:rsid w:val="001C106B"/>
    <w:rsid w:val="001C19FF"/>
    <w:rsid w:val="001C294A"/>
    <w:rsid w:val="001D25B1"/>
    <w:rsid w:val="001D4655"/>
    <w:rsid w:val="001E0FDE"/>
    <w:rsid w:val="001E1B24"/>
    <w:rsid w:val="001E398F"/>
    <w:rsid w:val="001E5417"/>
    <w:rsid w:val="001F019D"/>
    <w:rsid w:val="001F116B"/>
    <w:rsid w:val="001F7FF3"/>
    <w:rsid w:val="002046F8"/>
    <w:rsid w:val="00207301"/>
    <w:rsid w:val="00217B11"/>
    <w:rsid w:val="002213F6"/>
    <w:rsid w:val="00225E0B"/>
    <w:rsid w:val="002265E7"/>
    <w:rsid w:val="002276AC"/>
    <w:rsid w:val="00227BE9"/>
    <w:rsid w:val="00231FD3"/>
    <w:rsid w:val="002372E3"/>
    <w:rsid w:val="00237FC3"/>
    <w:rsid w:val="00243D11"/>
    <w:rsid w:val="00244D63"/>
    <w:rsid w:val="00247824"/>
    <w:rsid w:val="00251502"/>
    <w:rsid w:val="0025267E"/>
    <w:rsid w:val="002542DA"/>
    <w:rsid w:val="00273F47"/>
    <w:rsid w:val="00275A5E"/>
    <w:rsid w:val="00292F72"/>
    <w:rsid w:val="00293D6B"/>
    <w:rsid w:val="002966C7"/>
    <w:rsid w:val="002A155F"/>
    <w:rsid w:val="002A3762"/>
    <w:rsid w:val="002A380C"/>
    <w:rsid w:val="002A57E7"/>
    <w:rsid w:val="002A7D6D"/>
    <w:rsid w:val="002B10E7"/>
    <w:rsid w:val="002B67A5"/>
    <w:rsid w:val="002C039F"/>
    <w:rsid w:val="002C6717"/>
    <w:rsid w:val="002C7D86"/>
    <w:rsid w:val="002D399C"/>
    <w:rsid w:val="002E097F"/>
    <w:rsid w:val="002E4146"/>
    <w:rsid w:val="002E4FA6"/>
    <w:rsid w:val="00300EA2"/>
    <w:rsid w:val="003022D8"/>
    <w:rsid w:val="00303A3A"/>
    <w:rsid w:val="00304E3D"/>
    <w:rsid w:val="003056B0"/>
    <w:rsid w:val="003114DD"/>
    <w:rsid w:val="003228E2"/>
    <w:rsid w:val="00327B08"/>
    <w:rsid w:val="00336767"/>
    <w:rsid w:val="00343115"/>
    <w:rsid w:val="00344AEF"/>
    <w:rsid w:val="00350B3A"/>
    <w:rsid w:val="00357D95"/>
    <w:rsid w:val="00361252"/>
    <w:rsid w:val="003626B1"/>
    <w:rsid w:val="0038024C"/>
    <w:rsid w:val="003829BA"/>
    <w:rsid w:val="0038564B"/>
    <w:rsid w:val="00397B74"/>
    <w:rsid w:val="003A4893"/>
    <w:rsid w:val="003A6BBA"/>
    <w:rsid w:val="003B4092"/>
    <w:rsid w:val="003C1C5C"/>
    <w:rsid w:val="003C58CC"/>
    <w:rsid w:val="003D611A"/>
    <w:rsid w:val="003D7137"/>
    <w:rsid w:val="003E095C"/>
    <w:rsid w:val="003E32A5"/>
    <w:rsid w:val="003E39D3"/>
    <w:rsid w:val="003E4BB9"/>
    <w:rsid w:val="003F3EAC"/>
    <w:rsid w:val="004056B6"/>
    <w:rsid w:val="004121DF"/>
    <w:rsid w:val="00415ED3"/>
    <w:rsid w:val="0043139F"/>
    <w:rsid w:val="004365D7"/>
    <w:rsid w:val="00437691"/>
    <w:rsid w:val="00440830"/>
    <w:rsid w:val="00441D59"/>
    <w:rsid w:val="00442441"/>
    <w:rsid w:val="00443C12"/>
    <w:rsid w:val="004457AE"/>
    <w:rsid w:val="00451033"/>
    <w:rsid w:val="0046315B"/>
    <w:rsid w:val="0046554D"/>
    <w:rsid w:val="0047202C"/>
    <w:rsid w:val="00473CBA"/>
    <w:rsid w:val="00482EB9"/>
    <w:rsid w:val="004832AF"/>
    <w:rsid w:val="004A6059"/>
    <w:rsid w:val="004B5660"/>
    <w:rsid w:val="004C0857"/>
    <w:rsid w:val="004C09A2"/>
    <w:rsid w:val="004C1BBE"/>
    <w:rsid w:val="004C5360"/>
    <w:rsid w:val="004C64EB"/>
    <w:rsid w:val="004C67FD"/>
    <w:rsid w:val="004D611F"/>
    <w:rsid w:val="004E423C"/>
    <w:rsid w:val="004F16C6"/>
    <w:rsid w:val="004F19C1"/>
    <w:rsid w:val="004F2F54"/>
    <w:rsid w:val="004F5143"/>
    <w:rsid w:val="004F6F6B"/>
    <w:rsid w:val="00504285"/>
    <w:rsid w:val="0051398E"/>
    <w:rsid w:val="0053057E"/>
    <w:rsid w:val="0053176E"/>
    <w:rsid w:val="0054123C"/>
    <w:rsid w:val="00563E6A"/>
    <w:rsid w:val="00566263"/>
    <w:rsid w:val="0056696D"/>
    <w:rsid w:val="00576B2D"/>
    <w:rsid w:val="00581F87"/>
    <w:rsid w:val="005974D6"/>
    <w:rsid w:val="005A216F"/>
    <w:rsid w:val="005A51CF"/>
    <w:rsid w:val="005B37B6"/>
    <w:rsid w:val="005B6747"/>
    <w:rsid w:val="005B6938"/>
    <w:rsid w:val="005C3193"/>
    <w:rsid w:val="005C55FD"/>
    <w:rsid w:val="005D0A63"/>
    <w:rsid w:val="005D1877"/>
    <w:rsid w:val="005D2FB7"/>
    <w:rsid w:val="005D2FBD"/>
    <w:rsid w:val="005D30F7"/>
    <w:rsid w:val="005E1D26"/>
    <w:rsid w:val="005E5740"/>
    <w:rsid w:val="005F3C7A"/>
    <w:rsid w:val="005F521D"/>
    <w:rsid w:val="00613057"/>
    <w:rsid w:val="006132DD"/>
    <w:rsid w:val="00613EFB"/>
    <w:rsid w:val="0061475C"/>
    <w:rsid w:val="00642164"/>
    <w:rsid w:val="00645047"/>
    <w:rsid w:val="00650D5D"/>
    <w:rsid w:val="0066467C"/>
    <w:rsid w:val="006649B4"/>
    <w:rsid w:val="00666AD9"/>
    <w:rsid w:val="00673574"/>
    <w:rsid w:val="006935FF"/>
    <w:rsid w:val="00695B62"/>
    <w:rsid w:val="006B1CB7"/>
    <w:rsid w:val="006B5256"/>
    <w:rsid w:val="006C42D3"/>
    <w:rsid w:val="006D1A9D"/>
    <w:rsid w:val="006D5D28"/>
    <w:rsid w:val="00700BC9"/>
    <w:rsid w:val="00700E4E"/>
    <w:rsid w:val="007018CE"/>
    <w:rsid w:val="007050E2"/>
    <w:rsid w:val="00705BA9"/>
    <w:rsid w:val="00713B38"/>
    <w:rsid w:val="007270A6"/>
    <w:rsid w:val="007344A1"/>
    <w:rsid w:val="00737523"/>
    <w:rsid w:val="00757BC6"/>
    <w:rsid w:val="00775900"/>
    <w:rsid w:val="007A3107"/>
    <w:rsid w:val="007B1A1D"/>
    <w:rsid w:val="007C6582"/>
    <w:rsid w:val="007D0E3E"/>
    <w:rsid w:val="007E1D81"/>
    <w:rsid w:val="007E4064"/>
    <w:rsid w:val="007E4E04"/>
    <w:rsid w:val="007E7EA9"/>
    <w:rsid w:val="008005CE"/>
    <w:rsid w:val="008038A9"/>
    <w:rsid w:val="008044B8"/>
    <w:rsid w:val="00805258"/>
    <w:rsid w:val="00811C85"/>
    <w:rsid w:val="00820C20"/>
    <w:rsid w:val="0082640F"/>
    <w:rsid w:val="00830702"/>
    <w:rsid w:val="0083563D"/>
    <w:rsid w:val="00835ADE"/>
    <w:rsid w:val="008439B3"/>
    <w:rsid w:val="008474AC"/>
    <w:rsid w:val="008509CD"/>
    <w:rsid w:val="00851247"/>
    <w:rsid w:val="00855FE0"/>
    <w:rsid w:val="00863065"/>
    <w:rsid w:val="00886BDB"/>
    <w:rsid w:val="00890A67"/>
    <w:rsid w:val="0089728E"/>
    <w:rsid w:val="008A3BED"/>
    <w:rsid w:val="008B5A29"/>
    <w:rsid w:val="008C49FE"/>
    <w:rsid w:val="008C608E"/>
    <w:rsid w:val="008D0E8F"/>
    <w:rsid w:val="008E0136"/>
    <w:rsid w:val="008E29BC"/>
    <w:rsid w:val="008E49E6"/>
    <w:rsid w:val="008F3131"/>
    <w:rsid w:val="00905DFC"/>
    <w:rsid w:val="0090620D"/>
    <w:rsid w:val="009142B9"/>
    <w:rsid w:val="00915103"/>
    <w:rsid w:val="0091518F"/>
    <w:rsid w:val="00916CC2"/>
    <w:rsid w:val="00920051"/>
    <w:rsid w:val="00921FC9"/>
    <w:rsid w:val="009263FF"/>
    <w:rsid w:val="0093237D"/>
    <w:rsid w:val="00932DA3"/>
    <w:rsid w:val="009340A6"/>
    <w:rsid w:val="00935F4F"/>
    <w:rsid w:val="00936E9C"/>
    <w:rsid w:val="009432A4"/>
    <w:rsid w:val="0094691F"/>
    <w:rsid w:val="00961D92"/>
    <w:rsid w:val="009702E5"/>
    <w:rsid w:val="0097105F"/>
    <w:rsid w:val="009756DF"/>
    <w:rsid w:val="009847A9"/>
    <w:rsid w:val="00987EB6"/>
    <w:rsid w:val="00991E40"/>
    <w:rsid w:val="00992F63"/>
    <w:rsid w:val="009945A2"/>
    <w:rsid w:val="00994AFE"/>
    <w:rsid w:val="00996B9A"/>
    <w:rsid w:val="009A4609"/>
    <w:rsid w:val="009B3916"/>
    <w:rsid w:val="009B6CA9"/>
    <w:rsid w:val="009C29DF"/>
    <w:rsid w:val="009C6AD2"/>
    <w:rsid w:val="009D10B5"/>
    <w:rsid w:val="009D3D24"/>
    <w:rsid w:val="009E09CD"/>
    <w:rsid w:val="009E2B54"/>
    <w:rsid w:val="009E2E97"/>
    <w:rsid w:val="009F0C61"/>
    <w:rsid w:val="00A04FDF"/>
    <w:rsid w:val="00A064DB"/>
    <w:rsid w:val="00A10998"/>
    <w:rsid w:val="00A1114D"/>
    <w:rsid w:val="00A1495A"/>
    <w:rsid w:val="00A175F0"/>
    <w:rsid w:val="00A22D82"/>
    <w:rsid w:val="00A2423B"/>
    <w:rsid w:val="00A24320"/>
    <w:rsid w:val="00A27F7D"/>
    <w:rsid w:val="00A33FCF"/>
    <w:rsid w:val="00A35FA4"/>
    <w:rsid w:val="00A535EA"/>
    <w:rsid w:val="00A56B3F"/>
    <w:rsid w:val="00A60DF5"/>
    <w:rsid w:val="00A64F40"/>
    <w:rsid w:val="00A92121"/>
    <w:rsid w:val="00A92197"/>
    <w:rsid w:val="00A96F4E"/>
    <w:rsid w:val="00AA3C71"/>
    <w:rsid w:val="00AA50AF"/>
    <w:rsid w:val="00AA624D"/>
    <w:rsid w:val="00AB0408"/>
    <w:rsid w:val="00AB3F1B"/>
    <w:rsid w:val="00AC5F02"/>
    <w:rsid w:val="00AE0088"/>
    <w:rsid w:val="00AE0EBB"/>
    <w:rsid w:val="00AE1F47"/>
    <w:rsid w:val="00AE53D8"/>
    <w:rsid w:val="00AE687D"/>
    <w:rsid w:val="00AF10D7"/>
    <w:rsid w:val="00AF24FA"/>
    <w:rsid w:val="00AF468E"/>
    <w:rsid w:val="00B013E9"/>
    <w:rsid w:val="00B01659"/>
    <w:rsid w:val="00B03786"/>
    <w:rsid w:val="00B07590"/>
    <w:rsid w:val="00B14E51"/>
    <w:rsid w:val="00B2401C"/>
    <w:rsid w:val="00B266AE"/>
    <w:rsid w:val="00B3091E"/>
    <w:rsid w:val="00B355FD"/>
    <w:rsid w:val="00B42C42"/>
    <w:rsid w:val="00B85D17"/>
    <w:rsid w:val="00B9213F"/>
    <w:rsid w:val="00BA2431"/>
    <w:rsid w:val="00BB4EB2"/>
    <w:rsid w:val="00BC0A22"/>
    <w:rsid w:val="00BC221E"/>
    <w:rsid w:val="00BD74E3"/>
    <w:rsid w:val="00BF2EDE"/>
    <w:rsid w:val="00BF7C43"/>
    <w:rsid w:val="00C07C47"/>
    <w:rsid w:val="00C14EBF"/>
    <w:rsid w:val="00C1655B"/>
    <w:rsid w:val="00C17E22"/>
    <w:rsid w:val="00C276F4"/>
    <w:rsid w:val="00C3641F"/>
    <w:rsid w:val="00C40C63"/>
    <w:rsid w:val="00C420D7"/>
    <w:rsid w:val="00C44989"/>
    <w:rsid w:val="00C4736D"/>
    <w:rsid w:val="00C52B7F"/>
    <w:rsid w:val="00C52BFF"/>
    <w:rsid w:val="00C5713D"/>
    <w:rsid w:val="00C615BA"/>
    <w:rsid w:val="00C621B1"/>
    <w:rsid w:val="00C64E24"/>
    <w:rsid w:val="00C73CA9"/>
    <w:rsid w:val="00C772C9"/>
    <w:rsid w:val="00C810CA"/>
    <w:rsid w:val="00C812AB"/>
    <w:rsid w:val="00C836BB"/>
    <w:rsid w:val="00C91912"/>
    <w:rsid w:val="00C93199"/>
    <w:rsid w:val="00CB274C"/>
    <w:rsid w:val="00CC05D8"/>
    <w:rsid w:val="00CC686A"/>
    <w:rsid w:val="00CD414F"/>
    <w:rsid w:val="00CE1CFB"/>
    <w:rsid w:val="00CE310F"/>
    <w:rsid w:val="00CE6470"/>
    <w:rsid w:val="00CF1002"/>
    <w:rsid w:val="00CF361B"/>
    <w:rsid w:val="00CF7A89"/>
    <w:rsid w:val="00D012ED"/>
    <w:rsid w:val="00D065EE"/>
    <w:rsid w:val="00D069BE"/>
    <w:rsid w:val="00D135CF"/>
    <w:rsid w:val="00D14277"/>
    <w:rsid w:val="00D16422"/>
    <w:rsid w:val="00D20C17"/>
    <w:rsid w:val="00D21BEE"/>
    <w:rsid w:val="00D21E64"/>
    <w:rsid w:val="00D3082A"/>
    <w:rsid w:val="00D40CF5"/>
    <w:rsid w:val="00D41AA9"/>
    <w:rsid w:val="00D4512B"/>
    <w:rsid w:val="00D46EA1"/>
    <w:rsid w:val="00D50108"/>
    <w:rsid w:val="00D511F1"/>
    <w:rsid w:val="00D632E4"/>
    <w:rsid w:val="00D8368B"/>
    <w:rsid w:val="00D857FD"/>
    <w:rsid w:val="00D863FD"/>
    <w:rsid w:val="00D87769"/>
    <w:rsid w:val="00D92E3E"/>
    <w:rsid w:val="00DA358E"/>
    <w:rsid w:val="00DB6F5F"/>
    <w:rsid w:val="00DB7330"/>
    <w:rsid w:val="00DC5725"/>
    <w:rsid w:val="00DD7B7A"/>
    <w:rsid w:val="00DE03C2"/>
    <w:rsid w:val="00DF014E"/>
    <w:rsid w:val="00E03FE7"/>
    <w:rsid w:val="00E044F0"/>
    <w:rsid w:val="00E0675A"/>
    <w:rsid w:val="00E10BA3"/>
    <w:rsid w:val="00E1382B"/>
    <w:rsid w:val="00E21211"/>
    <w:rsid w:val="00E374EE"/>
    <w:rsid w:val="00E46368"/>
    <w:rsid w:val="00E672A5"/>
    <w:rsid w:val="00E7314F"/>
    <w:rsid w:val="00E811E5"/>
    <w:rsid w:val="00E9117E"/>
    <w:rsid w:val="00E92923"/>
    <w:rsid w:val="00EA2FE3"/>
    <w:rsid w:val="00EA3BB9"/>
    <w:rsid w:val="00EA7DEC"/>
    <w:rsid w:val="00EC323D"/>
    <w:rsid w:val="00EC460C"/>
    <w:rsid w:val="00EC6D72"/>
    <w:rsid w:val="00ED4792"/>
    <w:rsid w:val="00EF783A"/>
    <w:rsid w:val="00F2470E"/>
    <w:rsid w:val="00F40355"/>
    <w:rsid w:val="00F5163A"/>
    <w:rsid w:val="00F6226A"/>
    <w:rsid w:val="00F63389"/>
    <w:rsid w:val="00F66FEA"/>
    <w:rsid w:val="00F67196"/>
    <w:rsid w:val="00F7220E"/>
    <w:rsid w:val="00F7693B"/>
    <w:rsid w:val="00F7700D"/>
    <w:rsid w:val="00F842E9"/>
    <w:rsid w:val="00FB3445"/>
    <w:rsid w:val="00FC7494"/>
    <w:rsid w:val="00FD3F80"/>
    <w:rsid w:val="00FD587D"/>
    <w:rsid w:val="00FE6A65"/>
    <w:rsid w:val="00FF6066"/>
    <w:rsid w:val="00FF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EA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51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729"/>
    <w:rPr>
      <w:rFonts w:ascii="Tahoma" w:hAnsi="Tahoma" w:cs="Tahoma"/>
      <w:sz w:val="16"/>
      <w:szCs w:val="16"/>
    </w:rPr>
  </w:style>
  <w:style w:type="paragraph" w:styleId="Header">
    <w:name w:val="header"/>
    <w:basedOn w:val="Normal"/>
    <w:link w:val="HeaderChar"/>
    <w:uiPriority w:val="99"/>
    <w:unhideWhenUsed/>
    <w:rsid w:val="005C5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5FD"/>
  </w:style>
  <w:style w:type="paragraph" w:styleId="Footer">
    <w:name w:val="footer"/>
    <w:basedOn w:val="Normal"/>
    <w:link w:val="FooterChar"/>
    <w:uiPriority w:val="99"/>
    <w:unhideWhenUsed/>
    <w:rsid w:val="005C5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5FD"/>
  </w:style>
  <w:style w:type="paragraph" w:styleId="ListParagraph">
    <w:name w:val="List Paragraph"/>
    <w:basedOn w:val="Normal"/>
    <w:uiPriority w:val="34"/>
    <w:qFormat/>
    <w:rsid w:val="00EA2FE3"/>
    <w:pPr>
      <w:ind w:left="720"/>
      <w:contextualSpacing/>
    </w:pPr>
  </w:style>
  <w:style w:type="character" w:styleId="CommentReference">
    <w:name w:val="annotation reference"/>
    <w:basedOn w:val="DefaultParagraphFont"/>
    <w:uiPriority w:val="99"/>
    <w:semiHidden/>
    <w:unhideWhenUsed/>
    <w:rsid w:val="00992F63"/>
    <w:rPr>
      <w:sz w:val="16"/>
      <w:szCs w:val="16"/>
    </w:rPr>
  </w:style>
  <w:style w:type="paragraph" w:styleId="CommentText">
    <w:name w:val="annotation text"/>
    <w:basedOn w:val="Normal"/>
    <w:link w:val="CommentTextChar"/>
    <w:uiPriority w:val="99"/>
    <w:semiHidden/>
    <w:unhideWhenUsed/>
    <w:rsid w:val="00992F6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92F63"/>
    <w:rPr>
      <w:rFonts w:ascii="Times New Roman" w:eastAsia="Times New Roman" w:hAnsi="Times New Roman" w:cs="Times New Roman"/>
      <w:sz w:val="20"/>
      <w:szCs w:val="20"/>
    </w:rPr>
  </w:style>
  <w:style w:type="character" w:customStyle="1" w:styleId="xsptextcomputedfield">
    <w:name w:val="xsptextcomputedfield"/>
    <w:rsid w:val="00992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EA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51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729"/>
    <w:rPr>
      <w:rFonts w:ascii="Tahoma" w:hAnsi="Tahoma" w:cs="Tahoma"/>
      <w:sz w:val="16"/>
      <w:szCs w:val="16"/>
    </w:rPr>
  </w:style>
  <w:style w:type="paragraph" w:styleId="Header">
    <w:name w:val="header"/>
    <w:basedOn w:val="Normal"/>
    <w:link w:val="HeaderChar"/>
    <w:uiPriority w:val="99"/>
    <w:unhideWhenUsed/>
    <w:rsid w:val="005C5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5FD"/>
  </w:style>
  <w:style w:type="paragraph" w:styleId="Footer">
    <w:name w:val="footer"/>
    <w:basedOn w:val="Normal"/>
    <w:link w:val="FooterChar"/>
    <w:uiPriority w:val="99"/>
    <w:unhideWhenUsed/>
    <w:rsid w:val="005C5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5FD"/>
  </w:style>
  <w:style w:type="paragraph" w:styleId="ListParagraph">
    <w:name w:val="List Paragraph"/>
    <w:basedOn w:val="Normal"/>
    <w:uiPriority w:val="34"/>
    <w:qFormat/>
    <w:rsid w:val="00EA2FE3"/>
    <w:pPr>
      <w:ind w:left="720"/>
      <w:contextualSpacing/>
    </w:pPr>
  </w:style>
  <w:style w:type="character" w:styleId="CommentReference">
    <w:name w:val="annotation reference"/>
    <w:basedOn w:val="DefaultParagraphFont"/>
    <w:uiPriority w:val="99"/>
    <w:semiHidden/>
    <w:unhideWhenUsed/>
    <w:rsid w:val="00992F63"/>
    <w:rPr>
      <w:sz w:val="16"/>
      <w:szCs w:val="16"/>
    </w:rPr>
  </w:style>
  <w:style w:type="paragraph" w:styleId="CommentText">
    <w:name w:val="annotation text"/>
    <w:basedOn w:val="Normal"/>
    <w:link w:val="CommentTextChar"/>
    <w:uiPriority w:val="99"/>
    <w:semiHidden/>
    <w:unhideWhenUsed/>
    <w:rsid w:val="00992F6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92F63"/>
    <w:rPr>
      <w:rFonts w:ascii="Times New Roman" w:eastAsia="Times New Roman" w:hAnsi="Times New Roman" w:cs="Times New Roman"/>
      <w:sz w:val="20"/>
      <w:szCs w:val="20"/>
    </w:rPr>
  </w:style>
  <w:style w:type="character" w:customStyle="1" w:styleId="xsptextcomputedfield">
    <w:name w:val="xsptextcomputedfield"/>
    <w:rsid w:val="00992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7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B195B5-6CE9-4F95-AC42-1FC7C35C8ACE}">
  <ds:schemaRefs>
    <ds:schemaRef ds:uri="http://schemas.openxmlformats.org/officeDocument/2006/bibliography"/>
  </ds:schemaRefs>
</ds:datastoreItem>
</file>

<file path=customXml/itemProps2.xml><?xml version="1.0" encoding="utf-8"?>
<ds:datastoreItem xmlns:ds="http://schemas.openxmlformats.org/officeDocument/2006/customXml" ds:itemID="{5A227526-0DD8-4EF8-A592-A2F67D43DDA7}"/>
</file>

<file path=customXml/itemProps3.xml><?xml version="1.0" encoding="utf-8"?>
<ds:datastoreItem xmlns:ds="http://schemas.openxmlformats.org/officeDocument/2006/customXml" ds:itemID="{CDF1EB72-0876-46B6-B651-44422A3AC8EF}"/>
</file>

<file path=customXml/itemProps4.xml><?xml version="1.0" encoding="utf-8"?>
<ds:datastoreItem xmlns:ds="http://schemas.openxmlformats.org/officeDocument/2006/customXml" ds:itemID="{7A5B2A54-217E-45B6-B6B4-836BAE9C5E0A}"/>
</file>

<file path=docProps/app.xml><?xml version="1.0" encoding="utf-8"?>
<Properties xmlns="http://schemas.openxmlformats.org/officeDocument/2006/extended-properties" xmlns:vt="http://schemas.openxmlformats.org/officeDocument/2006/docPropsVTypes">
  <Template>Normal</Template>
  <TotalTime>1276</TotalTime>
  <Pages>1</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admin19</cp:lastModifiedBy>
  <cp:revision>214</cp:revision>
  <cp:lastPrinted>2020-11-12T08:30:00Z</cp:lastPrinted>
  <dcterms:created xsi:type="dcterms:W3CDTF">2018-04-09T08:16:00Z</dcterms:created>
  <dcterms:modified xsi:type="dcterms:W3CDTF">2020-11-12T10:21:00Z</dcterms:modified>
</cp:coreProperties>
</file>